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C844AB" w:rsidRPr="00C844AB" w:rsidRDefault="00C844AB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C844AB" w:rsidRPr="00C844AB" w:rsidRDefault="00C844AB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C844AB" w:rsidRPr="00C844AB" w:rsidRDefault="00C844AB" w:rsidP="00C844AB">
      <w:pPr>
        <w:tabs>
          <w:tab w:val="left" w:pos="284"/>
        </w:tabs>
        <w:rPr>
          <w:rFonts w:ascii="Times New Roman" w:hAnsi="Times New Roman" w:cs="Times New Roman"/>
        </w:rPr>
      </w:pP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Аннотации рабочих программ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A7B" w:rsidRPr="00C844AB" w:rsidRDefault="000F6A7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по специальности среднего профессионального образования</w:t>
      </w:r>
    </w:p>
    <w:p w:rsidR="000F6A7B" w:rsidRPr="00C844AB" w:rsidRDefault="000F6A7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38.02.04 Коммерция (по отраслям)</w:t>
      </w:r>
    </w:p>
    <w:p w:rsidR="000F6A7B" w:rsidRPr="00C844AB" w:rsidRDefault="000F6A7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базовой подготовки </w:t>
      </w:r>
    </w:p>
    <w:p w:rsidR="000F6A7B" w:rsidRPr="00C844AB" w:rsidRDefault="000F6A7B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0F6A7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25A" w:rsidRPr="00C844AB" w:rsidRDefault="00F4425A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7B" w:rsidRPr="00C844AB" w:rsidRDefault="00C844AB" w:rsidP="00C844AB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2017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Русский язык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ОУДб.01 Общеобразовательная дисциплина. 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базеосновного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общего образования, учебная дисциплина «Русский язык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литература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усский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язык» изучается в общеобразовательном цикле учебного плана ОПОП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СПОна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базе основного общего образования с получением среднего общего образования(ППКРС, ППССЗ).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учебных планах ППКРС, ППССЗ учебная дисциплина «Русский язык» входит в состав общих общеобразовательных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учебныхдисциплин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, формируемых из обязательных предметных областей ФГОС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среднегообщего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образования, для профессий СПО или специальностей СПО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соответствующегопрофиля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Содержание программы «Русский язык» направлено на достижение следующих целей: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совершенствование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культуроведческой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);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понимания роли родного языка как основы успешной социализации личности;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мировоззрения, соответствующего современному уровню раз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способности к речевому самоконтролю; оцениванию устных и письменных высказываний с точки зрения языкового оформления, эффективности до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стижения поставленных коммуникативных задач;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самостоятельной, творческой и ответственной деятельности;</w:t>
      </w:r>
    </w:p>
    <w:p w:rsidR="00C844AB" w:rsidRPr="00C844AB" w:rsidRDefault="00C844AB" w:rsidP="00C844AB">
      <w:pPr>
        <w:pStyle w:val="a3"/>
        <w:numPr>
          <w:ilvl w:val="0"/>
          <w:numId w:val="27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способность к самооценке на основе наблюдения за собственной речью, по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требность речевого самосовершенствования;</w:t>
      </w: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владение всеми видами речевой деятельности: </w:t>
      </w: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аудированием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, чтением (по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ниманием), говорением, письмом;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языковыми средствами, умение ясно, логично и точно излагать свою точку зрения, использовать адекватные языковые средства; использо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межпредметном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уровне;  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ственно полезной, учебно-исследовательской, проектной и других видах деятельности;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овладение нормами речевого поведения в различных ситуациях межличност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ного и межкультурного общения;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лучаемую из различных источников;</w:t>
      </w:r>
    </w:p>
    <w:p w:rsidR="00C844AB" w:rsidRPr="00C844AB" w:rsidRDefault="00C844AB" w:rsidP="00C844AB">
      <w:pPr>
        <w:pStyle w:val="a3"/>
        <w:numPr>
          <w:ilvl w:val="0"/>
          <w:numId w:val="28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ния русского языка;</w:t>
      </w: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понятий о нормах русского литературного языка и при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менение знаний о них в речевой практике;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представлять тексты в виде тезисов, конспектов, аннота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ций, рефератов, сочинений различных жанров;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об изобразительно-выразительных возмож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ностях русского языка;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кст тв</w:t>
      </w:r>
      <w:proofErr w:type="gram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орчества писателя в процессе анализа текста;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тированных устных и письменных высказываниях;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владение навыками анализа текста с учетом их стилистической и жанрово 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softHyphen/>
        <w:t>приятия и интеллектуального понимания;</w:t>
      </w:r>
    </w:p>
    <w:p w:rsidR="00C844AB" w:rsidRPr="00C844AB" w:rsidRDefault="00C844AB" w:rsidP="00C844AB">
      <w:pPr>
        <w:pStyle w:val="a3"/>
        <w:numPr>
          <w:ilvl w:val="0"/>
          <w:numId w:val="29"/>
        </w:numPr>
        <w:tabs>
          <w:tab w:val="left" w:pos="284"/>
          <w:tab w:val="left" w:pos="426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C844AB" w:rsidRPr="00C844AB" w:rsidRDefault="00C844AB" w:rsidP="00C844A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44AB" w:rsidRPr="00C844AB" w:rsidRDefault="00C844AB" w:rsidP="00C844A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. 02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ППКРС, ППССЗ).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учебных планах ППКРС,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Содержание программы «Литература» направлено на достижение следующих целей: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23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23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23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844AB" w:rsidRPr="00C844AB" w:rsidRDefault="00C844AB" w:rsidP="00C844AB">
      <w:pPr>
        <w:pStyle w:val="a3"/>
        <w:numPr>
          <w:ilvl w:val="0"/>
          <w:numId w:val="26"/>
        </w:numPr>
        <w:tabs>
          <w:tab w:val="left" w:pos="284"/>
          <w:tab w:val="left" w:pos="426"/>
          <w:tab w:val="left" w:pos="9923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эстетическое отношение к миру;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844AB" w:rsidRPr="00C844AB" w:rsidRDefault="00C844AB" w:rsidP="00C844AB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(словарей, энциклопедий, интернет ресурсов и др.);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844AB" w:rsidRPr="00C844AB" w:rsidRDefault="00C844AB" w:rsidP="00C844A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844AB" w:rsidRPr="00C844AB" w:rsidRDefault="00C844AB" w:rsidP="00C844A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844AB" w:rsidRPr="00C844AB" w:rsidRDefault="00C844AB" w:rsidP="00C844AB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навыков различных видов анализа литературных произведений;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кст тв</w:t>
      </w:r>
      <w:proofErr w:type="gram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орчества писателя в процессе анализа художественного произведения;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844AB" w:rsidRPr="00C844AB" w:rsidRDefault="00C844AB" w:rsidP="00C844AB">
      <w:pPr>
        <w:pStyle w:val="a3"/>
        <w:numPr>
          <w:ilvl w:val="0"/>
          <w:numId w:val="32"/>
        </w:numPr>
        <w:tabs>
          <w:tab w:val="left" w:pos="284"/>
          <w:tab w:val="left" w:pos="426"/>
          <w:tab w:val="left" w:pos="9923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44AB" w:rsidRPr="00C844AB" w:rsidRDefault="00C844AB" w:rsidP="00C844A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844AB" w:rsidRPr="00C844AB" w:rsidRDefault="00C844AB" w:rsidP="00C844AB">
      <w:pPr>
        <w:numPr>
          <w:ilvl w:val="1"/>
          <w:numId w:val="3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Область применения </w:t>
      </w:r>
      <w:proofErr w:type="gramStart"/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рабочей</w:t>
      </w:r>
      <w:proofErr w:type="gramEnd"/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программ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Pr="00C844AB">
        <w:rPr>
          <w:rFonts w:ascii="Times New Roman" w:eastAsia="Times New Roman" w:hAnsi="Times New Roman" w:cs="Times New Roman"/>
          <w:i/>
          <w:color w:val="800000"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по специальности.  </w:t>
      </w:r>
    </w:p>
    <w:p w:rsidR="00C844AB" w:rsidRPr="00C844AB" w:rsidRDefault="00C844AB" w:rsidP="00C844AB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1"/>
          <w:numId w:val="3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Место учебной дисциплины в структуре основной профессиональной образовательной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программы: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В учебных планах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 для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  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21"/>
        <w:tabs>
          <w:tab w:val="left" w:pos="284"/>
          <w:tab w:val="left" w:pos="426"/>
        </w:tabs>
        <w:spacing w:after="0" w:line="240" w:lineRule="auto"/>
        <w:ind w:left="0"/>
        <w:rPr>
          <w:sz w:val="20"/>
          <w:szCs w:val="20"/>
        </w:rPr>
      </w:pPr>
      <w:r w:rsidRPr="00C844AB">
        <w:rPr>
          <w:sz w:val="20"/>
          <w:szCs w:val="20"/>
        </w:rPr>
        <w:lastRenderedPageBreak/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pStyle w:val="21"/>
        <w:tabs>
          <w:tab w:val="left" w:pos="284"/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844AB" w:rsidRPr="00C844AB" w:rsidRDefault="00C844AB" w:rsidP="00C844AB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844AB" w:rsidRPr="00C844AB" w:rsidRDefault="00C844AB" w:rsidP="00C844AB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>, социальной, стратегической и предметной;</w:t>
      </w:r>
    </w:p>
    <w:p w:rsidR="00C844AB" w:rsidRPr="00C844AB" w:rsidRDefault="00C844AB" w:rsidP="00C844AB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воспитание личности, способной и желающей участвовать в общении на межкультурном уровне;</w:t>
      </w:r>
    </w:p>
    <w:p w:rsidR="00C844AB" w:rsidRPr="00C844AB" w:rsidRDefault="00C844AB" w:rsidP="00C844AB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воспитание уважительного отношения к другим культурам и социальным субкультурам.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C844AB" w:rsidRPr="00C844AB" w:rsidRDefault="00C844AB" w:rsidP="00C844AB">
      <w:pPr>
        <w:pStyle w:val="a9"/>
        <w:tabs>
          <w:tab w:val="left" w:pos="284"/>
          <w:tab w:val="left" w:pos="426"/>
        </w:tabs>
        <w:spacing w:after="0"/>
        <w:ind w:right="20"/>
        <w:jc w:val="both"/>
        <w:rPr>
          <w:b/>
          <w:color w:val="000000"/>
        </w:rPr>
      </w:pPr>
      <w:r w:rsidRPr="00C844AB">
        <w:rPr>
          <w:color w:val="000000"/>
        </w:rPr>
        <w:t>Освоение содержания учебной дисциплины «Иностранный язык» обеспечивает достижение студентами следующих результатов</w:t>
      </w:r>
      <w:r w:rsidRPr="00C844AB">
        <w:rPr>
          <w:b/>
          <w:color w:val="000000"/>
        </w:rPr>
        <w:t>:</w:t>
      </w:r>
    </w:p>
    <w:p w:rsidR="00C844AB" w:rsidRPr="00C844AB" w:rsidRDefault="00C844AB" w:rsidP="00C844AB">
      <w:pPr>
        <w:pStyle w:val="a9"/>
        <w:tabs>
          <w:tab w:val="left" w:pos="284"/>
          <w:tab w:val="left" w:pos="426"/>
        </w:tabs>
        <w:spacing w:after="0"/>
        <w:ind w:right="20"/>
        <w:jc w:val="both"/>
      </w:pPr>
    </w:p>
    <w:p w:rsidR="00C844AB" w:rsidRPr="00C844AB" w:rsidRDefault="00C844AB" w:rsidP="00C844AB">
      <w:pPr>
        <w:pStyle w:val="41"/>
        <w:numPr>
          <w:ilvl w:val="0"/>
          <w:numId w:val="3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Style w:val="40"/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Style w:val="40"/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личностных</w:t>
      </w:r>
      <w:r w:rsidRPr="00C844AB">
        <w:rPr>
          <w:rStyle w:val="40"/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Л3  развитие интереса и способности к наблюдению за иным способом мировидения;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Л5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844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умение самостоятельно выбирать успешные коммуникативные стратегии различных ситуациях общения;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М3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умение ясно, логично и точно излагать свою точку зрения, используя адекватные языковые средства.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3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предметных</w:t>
      </w: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 владение знаниями о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специфике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умение строить свое речевое и неречевое поведение адекватно этой специфике;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умение выделять общее и различное в культуре родной страны и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П3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формах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набазе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учебная дисциплина «Математика»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В учебных планах</w:t>
      </w:r>
      <w:bookmarkStart w:id="0" w:name="_GoBack"/>
      <w:bookmarkEnd w:id="0"/>
      <w:r w:rsidRPr="00C844AB">
        <w:rPr>
          <w:rFonts w:ascii="Times New Roman" w:hAnsi="Times New Roman" w:cs="Times New Roman"/>
          <w:sz w:val="20"/>
          <w:szCs w:val="20"/>
        </w:rPr>
        <w:t xml:space="preserve">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илиспециальностей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Содержание программы «Математика» направлено на достижение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следующихцелей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36"/>
        </w:num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социальных, культурных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иисторических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факторах становления математики;</w:t>
      </w:r>
    </w:p>
    <w:p w:rsidR="00C844AB" w:rsidRPr="00C844AB" w:rsidRDefault="00C844AB" w:rsidP="00C844AB">
      <w:pPr>
        <w:numPr>
          <w:ilvl w:val="0"/>
          <w:numId w:val="36"/>
        </w:num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логического, алгоритмического и математического мышления;</w:t>
      </w:r>
    </w:p>
    <w:p w:rsidR="00C844AB" w:rsidRPr="00C844AB" w:rsidRDefault="00C844AB" w:rsidP="00C844AB">
      <w:pPr>
        <w:numPr>
          <w:ilvl w:val="0"/>
          <w:numId w:val="36"/>
        </w:num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умений применять полученные знания при решении различных задач;</w:t>
      </w:r>
    </w:p>
    <w:p w:rsidR="00C844AB" w:rsidRPr="00C844AB" w:rsidRDefault="00C844AB" w:rsidP="00C844AB">
      <w:pPr>
        <w:numPr>
          <w:ilvl w:val="0"/>
          <w:numId w:val="36"/>
        </w:num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общечеловеческой культуры, универсальном языке науки, позволяющем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описыватьи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изучать реальные процессы и явления.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• личностных: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понимание значимости математики для научно-технического прогресса,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овладение математическими знаниями и умениями, необходимыми в повседневной жизни, для освоения смежных естественно 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и способность к самостоятельной творческой и ответственной деятельности;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844AB" w:rsidRPr="00C844AB" w:rsidRDefault="00C844AB" w:rsidP="00C844AB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a3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b/>
          <w:sz w:val="20"/>
          <w:szCs w:val="20"/>
        </w:rPr>
        <w:t>метапредметных</w:t>
      </w:r>
      <w:proofErr w:type="spellEnd"/>
      <w:r w:rsidRPr="00C844AB">
        <w:rPr>
          <w:rFonts w:ascii="Times New Roman" w:hAnsi="Times New Roman" w:cs="Times New Roman"/>
          <w:b/>
          <w:sz w:val="20"/>
          <w:szCs w:val="20"/>
        </w:rPr>
        <w:t>: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я их достижения;</w:t>
      </w:r>
    </w:p>
    <w:p w:rsidR="00C844AB" w:rsidRPr="00C844AB" w:rsidRDefault="00C844AB" w:rsidP="00C844AB">
      <w:pPr>
        <w:pStyle w:val="a3"/>
        <w:numPr>
          <w:ilvl w:val="1"/>
          <w:numId w:val="39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целеустремленность в поисках и принятии решений, сообразительность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иинтуиция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, развитость пространственных представлений; способность воспринимать красоту и гармонию мира;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a3"/>
        <w:numPr>
          <w:ilvl w:val="0"/>
          <w:numId w:val="38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предметных: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мировой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культурыи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 месте математики в современной цивилизации, о способах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описанияна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математическом языке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явленийреального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мира;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математических понятиях как о важнейших математических моделях, позволяющих описывать и изучать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разныепроцессы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явления; понимание возможности аксиоматического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построенияматематических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теорий;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владение стандартными приемами решения рациональных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иррациональных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оказательных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, степенных, тригонометрических уравнений и неравенств,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ихсистем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об основных понятиях, идеях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методахматематическогоанализа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844AB" w:rsidRPr="00C844AB" w:rsidRDefault="00C844AB" w:rsidP="00C844AB">
      <w:pPr>
        <w:pStyle w:val="a3"/>
        <w:numPr>
          <w:ilvl w:val="1"/>
          <w:numId w:val="40"/>
        </w:numPr>
        <w:tabs>
          <w:tab w:val="left" w:pos="284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владение навыками использования готовых компьютерных программ при решении задач.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Содержание программы «История» направлено на достижение следующих </w:t>
      </w:r>
      <w:r w:rsidRPr="00C844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целей: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понимания истории как процесса эволюции общества, цивилизации и истории как науки;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развитие способности у 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осмысливать важнейшие исторические события, процессы и явления;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C844AB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результатов: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личностных</w:t>
      </w:r>
      <w:r w:rsidRPr="00C844A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C844AB" w:rsidRPr="00C844AB" w:rsidRDefault="00C844AB" w:rsidP="00C844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C844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Л3</w:t>
      </w:r>
      <w:r w:rsidRPr="00C844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готовность к служению Отечеству, его защите;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Л5</w:t>
      </w:r>
      <w:r w:rsidRPr="00C844A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proofErr w:type="spellStart"/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метапредметных</w:t>
      </w:r>
      <w:proofErr w:type="spellEnd"/>
      <w:r w:rsidRPr="00C844A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(</w:t>
      </w:r>
      <w:r w:rsidRPr="00C844A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регулятивных, коммуникативных, познавательных</w:t>
      </w:r>
      <w:r w:rsidRPr="00C844A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</w:t>
      </w:r>
      <w:r w:rsidRPr="00C844A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М5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предметных</w:t>
      </w:r>
      <w:r w:rsidRPr="00C844A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 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П3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П5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умений вести диалог, обосновывать свою точку зрения в дискуссии по исторической тематике.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 Область применения программы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844AB" w:rsidRPr="00C844AB" w:rsidRDefault="00C844AB" w:rsidP="00C844AB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1"/>
          <w:numId w:val="41"/>
        </w:numPr>
        <w:tabs>
          <w:tab w:val="left" w:pos="284"/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Место дисциплины в структуре основной профессиональной образовательной программы: 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ОУДб.06 Общеобразовательная дисциплина</w:t>
      </w:r>
    </w:p>
    <w:p w:rsidR="00C844AB" w:rsidRPr="00C844AB" w:rsidRDefault="00C844AB" w:rsidP="00C844AB">
      <w:pPr>
        <w:pStyle w:val="a9"/>
        <w:tabs>
          <w:tab w:val="left" w:pos="284"/>
        </w:tabs>
        <w:spacing w:after="0"/>
        <w:jc w:val="both"/>
      </w:pPr>
      <w:r w:rsidRPr="00C844AB">
        <w:t xml:space="preserve">Учебная дисциплина </w:t>
      </w:r>
      <w:r w:rsidRPr="00C844AB">
        <w:rPr>
          <w:color w:val="000000"/>
        </w:rPr>
        <w:t>«Физическая культура» является частью учебного предмета  обязательной предметной области «Физическая культура»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дисциплины:</w:t>
      </w:r>
    </w:p>
    <w:p w:rsidR="00C844AB" w:rsidRPr="00C844AB" w:rsidRDefault="00C844AB" w:rsidP="00C844AB">
      <w:pPr>
        <w:pStyle w:val="Default"/>
        <w:tabs>
          <w:tab w:val="left" w:pos="284"/>
        </w:tabs>
        <w:jc w:val="both"/>
        <w:rPr>
          <w:color w:val="auto"/>
          <w:sz w:val="20"/>
          <w:szCs w:val="20"/>
        </w:rPr>
      </w:pPr>
    </w:p>
    <w:p w:rsidR="00C844AB" w:rsidRPr="00C844AB" w:rsidRDefault="00C844AB" w:rsidP="00C844AB">
      <w:pPr>
        <w:pStyle w:val="21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78"/>
        </w:tabs>
        <w:spacing w:after="0"/>
        <w:ind w:right="20"/>
        <w:jc w:val="both"/>
        <w:rPr>
          <w:b/>
          <w:color w:val="000000"/>
        </w:rPr>
      </w:pPr>
    </w:p>
    <w:p w:rsidR="00C844AB" w:rsidRPr="00C844AB" w:rsidRDefault="00C844AB" w:rsidP="00C844AB">
      <w:pPr>
        <w:pStyle w:val="a9"/>
        <w:widowControl w:val="0"/>
        <w:numPr>
          <w:ilvl w:val="0"/>
          <w:numId w:val="42"/>
        </w:numPr>
        <w:tabs>
          <w:tab w:val="left" w:pos="284"/>
        </w:tabs>
        <w:spacing w:after="0"/>
        <w:ind w:left="0" w:right="23" w:firstLine="0"/>
        <w:jc w:val="both"/>
      </w:pPr>
      <w:r w:rsidRPr="00C844AB">
        <w:rPr>
          <w:color w:val="00000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 умений и навыков обучаемых;</w:t>
      </w:r>
    </w:p>
    <w:p w:rsidR="00C844AB" w:rsidRPr="00C844AB" w:rsidRDefault="00C844AB" w:rsidP="00C844AB">
      <w:pPr>
        <w:pStyle w:val="a9"/>
        <w:widowControl w:val="0"/>
        <w:numPr>
          <w:ilvl w:val="0"/>
          <w:numId w:val="42"/>
        </w:numPr>
        <w:tabs>
          <w:tab w:val="left" w:pos="284"/>
        </w:tabs>
        <w:spacing w:after="0"/>
        <w:ind w:left="0" w:right="23" w:firstLine="0"/>
        <w:jc w:val="both"/>
      </w:pPr>
      <w:r w:rsidRPr="00C844AB">
        <w:rPr>
          <w:color w:val="000000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деятельности;</w:t>
      </w:r>
    </w:p>
    <w:p w:rsidR="00C844AB" w:rsidRPr="00C844AB" w:rsidRDefault="00C844AB" w:rsidP="00C844AB">
      <w:pPr>
        <w:pStyle w:val="a9"/>
        <w:widowControl w:val="0"/>
        <w:numPr>
          <w:ilvl w:val="0"/>
          <w:numId w:val="42"/>
        </w:numPr>
        <w:tabs>
          <w:tab w:val="left" w:pos="284"/>
        </w:tabs>
        <w:spacing w:after="0"/>
        <w:ind w:left="0" w:right="23" w:firstLine="0"/>
        <w:jc w:val="both"/>
      </w:pPr>
      <w:r w:rsidRPr="00C844AB">
        <w:rPr>
          <w:color w:val="000000"/>
        </w:rPr>
        <w:t xml:space="preserve">овладение системой профессиональной и жизненно значимых практических умений и навыков, обеспечивающих сохранение и укрепление физического и психологического здоровья; </w:t>
      </w:r>
    </w:p>
    <w:p w:rsidR="00C844AB" w:rsidRPr="00C844AB" w:rsidRDefault="00C844AB" w:rsidP="00C844AB">
      <w:pPr>
        <w:pStyle w:val="a9"/>
        <w:widowControl w:val="0"/>
        <w:numPr>
          <w:ilvl w:val="0"/>
          <w:numId w:val="42"/>
        </w:numPr>
        <w:tabs>
          <w:tab w:val="left" w:pos="284"/>
        </w:tabs>
        <w:spacing w:after="0"/>
        <w:ind w:left="0" w:right="23" w:firstLine="0"/>
        <w:jc w:val="both"/>
      </w:pPr>
      <w:r w:rsidRPr="00C844AB">
        <w:rPr>
          <w:color w:val="000000"/>
        </w:rPr>
        <w:t xml:space="preserve">овладение системы знаний о знаниях физической культурой, их роли и знании в формирования здорового образа жизни и социальных ориентацией; </w:t>
      </w:r>
    </w:p>
    <w:p w:rsidR="00C844AB" w:rsidRPr="00C844AB" w:rsidRDefault="00C844AB" w:rsidP="00C844AB">
      <w:pPr>
        <w:pStyle w:val="a9"/>
        <w:widowControl w:val="0"/>
        <w:numPr>
          <w:ilvl w:val="0"/>
          <w:numId w:val="42"/>
        </w:numPr>
        <w:tabs>
          <w:tab w:val="left" w:pos="284"/>
        </w:tabs>
        <w:spacing w:after="0"/>
        <w:ind w:left="0" w:right="23" w:firstLine="0"/>
        <w:jc w:val="both"/>
      </w:pPr>
      <w:r w:rsidRPr="00C844AB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844AB" w:rsidRPr="00C844AB" w:rsidRDefault="00C844AB" w:rsidP="00C844AB">
      <w:pPr>
        <w:pStyle w:val="a9"/>
        <w:widowControl w:val="0"/>
        <w:tabs>
          <w:tab w:val="left" w:pos="284"/>
        </w:tabs>
        <w:spacing w:after="0"/>
        <w:ind w:right="20"/>
        <w:jc w:val="both"/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a9"/>
        <w:tabs>
          <w:tab w:val="left" w:pos="284"/>
        </w:tabs>
        <w:spacing w:after="0"/>
        <w:ind w:right="20"/>
        <w:jc w:val="both"/>
      </w:pPr>
      <w:r w:rsidRPr="00C844AB">
        <w:rPr>
          <w:color w:val="000000"/>
        </w:rPr>
        <w:t>Освоение содержания учебной дисциплины «Физическая культура» обеспечивает достижение студентами следующих результатов</w:t>
      </w:r>
      <w:r w:rsidRPr="00C844AB">
        <w:rPr>
          <w:b/>
          <w:color w:val="000000"/>
        </w:rPr>
        <w:t>:</w:t>
      </w:r>
    </w:p>
    <w:p w:rsidR="00C844AB" w:rsidRPr="00C844AB" w:rsidRDefault="00C844AB" w:rsidP="00C844AB">
      <w:pPr>
        <w:pStyle w:val="41"/>
        <w:numPr>
          <w:ilvl w:val="0"/>
          <w:numId w:val="3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40"/>
          <w:rFonts w:ascii="Times New Roman" w:hAnsi="Times New Roman" w:cs="Times New Roman"/>
          <w:sz w:val="20"/>
          <w:szCs w:val="20"/>
        </w:rPr>
      </w:pPr>
      <w:r w:rsidRPr="00C844AB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личностных</w:t>
      </w:r>
      <w:r w:rsidRPr="00C844AB">
        <w:rPr>
          <w:rStyle w:val="40"/>
          <w:rFonts w:ascii="Times New Roman" w:hAnsi="Times New Roman" w:cs="Times New Roman"/>
          <w:color w:val="000000"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готовность и способность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к саморазвитию и личностному самоопределению;  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устойчивой мотивации к здоровому образу жизни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обучению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,ц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еленаправленному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личностному совершенствованию двигательной активности с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валеологической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профессиональной направленностью, неприятию вредных привычек: курения, употребления алкоголя, наркотиков; 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потребность к самостоятельному использованию физической культуры как составляющей доминанты здоровья; 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 xml:space="preserve">формирование личностных ценностно-смысловых ориентиров и установок, системы значимых  социальных и межличностных отношений, личностных, регулятивных, познавательных, коммуникативных действий в процессе целенаправленной двигательной  активности, способности их использования в социальной, в том числе профессиональной, практике;  </w:t>
      </w:r>
      <w:proofErr w:type="gramEnd"/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способность к построению индивидуальной образовательной траектории самостоятельного  использования в трудовых и жизненных ситуациях навыков профессиональной адаптивной физической культуры;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способность использования системы значимых социальных и межличностных отношений,  ценностно-смысловых установок, отражающих личностные и гражданские позиции, в  спортивной, оздоровительной и физкультурной деятельности;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умение оказывать первую помощь при занятиях спортивно-оздоровительной   деятельностью;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патриотизм, уважение к своему народу, чувство ответственности перед Родиной; </w:t>
      </w:r>
    </w:p>
    <w:p w:rsidR="00C844AB" w:rsidRPr="00C844AB" w:rsidRDefault="00C844AB" w:rsidP="00C844AB">
      <w:pPr>
        <w:numPr>
          <w:ilvl w:val="0"/>
          <w:numId w:val="44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к служению Отечеству, его защите.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метапредметных</w:t>
      </w:r>
      <w:proofErr w:type="spellEnd"/>
      <w:r w:rsidRPr="00C844AB">
        <w:rPr>
          <w:rStyle w:val="40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  <w:tab w:val="left" w:pos="709"/>
          <w:tab w:val="left" w:pos="851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</w:t>
      </w:r>
      <w:proofErr w:type="gramStart"/>
      <w:r w:rsidRPr="00C844AB">
        <w:rPr>
          <w:color w:val="000000"/>
        </w:rPr>
        <w:t>1</w:t>
      </w:r>
      <w:proofErr w:type="gramEnd"/>
      <w:r w:rsidRPr="00C844AB">
        <w:rPr>
          <w:color w:val="000000"/>
        </w:rPr>
        <w:tab/>
        <w:t xml:space="preserve">способность использовать </w:t>
      </w:r>
      <w:proofErr w:type="spellStart"/>
      <w:r w:rsidRPr="00C844AB">
        <w:rPr>
          <w:color w:val="000000"/>
        </w:rPr>
        <w:t>межпредметные</w:t>
      </w:r>
      <w:proofErr w:type="spellEnd"/>
      <w:r w:rsidRPr="00C844AB">
        <w:rPr>
          <w:color w:val="000000"/>
        </w:rPr>
        <w:t xml:space="preserve"> понятия и универсальные учебные действия (регулятивные, познавательные коммуникативные) в познавательной, спортивной, физкультурной, оздоровительной и социальной практике;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</w:t>
      </w:r>
      <w:proofErr w:type="gramStart"/>
      <w:r w:rsidRPr="00C844AB">
        <w:rPr>
          <w:color w:val="000000"/>
        </w:rPr>
        <w:t>2</w:t>
      </w:r>
      <w:proofErr w:type="gramEnd"/>
      <w:r w:rsidRPr="00C844AB">
        <w:tab/>
      </w:r>
      <w:r w:rsidRPr="00C844AB">
        <w:rPr>
          <w:color w:val="00000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М3</w:t>
      </w:r>
      <w:r w:rsidRPr="00C844AB">
        <w:tab/>
      </w:r>
      <w:r w:rsidRPr="00C844AB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</w:t>
      </w:r>
      <w:proofErr w:type="gramStart"/>
      <w:r w:rsidRPr="00C844AB">
        <w:rPr>
          <w:color w:val="000000"/>
        </w:rPr>
        <w:t>и(</w:t>
      </w:r>
      <w:proofErr w:type="gramEnd"/>
      <w:r w:rsidRPr="00C844AB">
        <w:rPr>
          <w:color w:val="000000"/>
        </w:rPr>
        <w:t xml:space="preserve"> возрастной и спортивно), экологии, ОБЖ;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</w:t>
      </w:r>
      <w:proofErr w:type="gramStart"/>
      <w:r w:rsidRPr="00C844AB">
        <w:rPr>
          <w:color w:val="000000"/>
        </w:rPr>
        <w:t>4</w:t>
      </w:r>
      <w:proofErr w:type="gramEnd"/>
      <w:r w:rsidRPr="00C844AB">
        <w:tab/>
      </w:r>
      <w:r w:rsidRPr="00C844AB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информацию по физической культуре, получаемою из различных видах источников;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М5</w:t>
      </w:r>
      <w:r w:rsidRPr="00C844AB">
        <w:tab/>
      </w:r>
      <w:r w:rsidRPr="00C844AB">
        <w:rPr>
          <w:color w:val="00000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М6</w:t>
      </w:r>
      <w:r w:rsidRPr="00C844AB">
        <w:tab/>
      </w:r>
      <w:r w:rsidRPr="00C844AB">
        <w:rPr>
          <w:color w:val="000000"/>
        </w:rPr>
        <w:t>умение использовать средства информационных, коммуникационных технологий (дале</w:t>
      </w:r>
      <w:proofErr w:type="gramStart"/>
      <w:r w:rsidRPr="00C844AB">
        <w:rPr>
          <w:color w:val="000000"/>
        </w:rPr>
        <w:t>е-</w:t>
      </w:r>
      <w:proofErr w:type="gramEnd"/>
      <w:r w:rsidRPr="00C844AB">
        <w:rPr>
          <w:color w:val="000000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 норм информационной безопасности.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</w:pPr>
    </w:p>
    <w:p w:rsidR="00C844AB" w:rsidRPr="00C844AB" w:rsidRDefault="00C844AB" w:rsidP="00C844AB">
      <w:pPr>
        <w:pStyle w:val="41"/>
        <w:numPr>
          <w:ilvl w:val="0"/>
          <w:numId w:val="4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предметных</w:t>
      </w:r>
      <w:r w:rsidRPr="00C844AB">
        <w:rPr>
          <w:rStyle w:val="42"/>
          <w:rFonts w:ascii="Times New Roman" w:hAnsi="Times New Roman" w:cs="Times New Roman"/>
          <w:color w:val="000000"/>
          <w:sz w:val="20"/>
          <w:szCs w:val="20"/>
        </w:rPr>
        <w:t>: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</w:pPr>
      <w:r w:rsidRPr="00C844AB">
        <w:rPr>
          <w:color w:val="000000"/>
        </w:rPr>
        <w:t>П</w:t>
      </w:r>
      <w:proofErr w:type="gramStart"/>
      <w:r w:rsidRPr="00C844AB">
        <w:rPr>
          <w:color w:val="000000"/>
        </w:rPr>
        <w:t>1</w:t>
      </w:r>
      <w:proofErr w:type="gramEnd"/>
      <w:r w:rsidRPr="00C844AB">
        <w:rPr>
          <w:color w:val="000000"/>
        </w:rPr>
        <w:tab/>
        <w:t xml:space="preserve">умение использовать разнообразные формы и виды физкультурной деятельности для организации </w:t>
      </w:r>
      <w:r w:rsidRPr="00C844AB">
        <w:t>здорового образа жизни, активного отдыха и досуга;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</w:pPr>
      <w:r w:rsidRPr="00C844AB">
        <w:rPr>
          <w:color w:val="000000"/>
        </w:rPr>
        <w:t>П</w:t>
      </w:r>
      <w:proofErr w:type="gramStart"/>
      <w:r w:rsidRPr="00C844AB">
        <w:rPr>
          <w:color w:val="000000"/>
        </w:rPr>
        <w:t>2</w:t>
      </w:r>
      <w:proofErr w:type="gramEnd"/>
      <w:r w:rsidRPr="00C844AB">
        <w:tab/>
        <w:t>владение современными технологиями укрепление и сохранения здоровья, поддержания работоспособности, профилактики предупреждения заболеваний, связанных с учебой и производственной деятельности;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</w:pPr>
      <w:r w:rsidRPr="00C844AB">
        <w:rPr>
          <w:color w:val="000000"/>
        </w:rPr>
        <w:t>П3</w:t>
      </w:r>
      <w:r w:rsidRPr="00C844AB"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</w:pPr>
      <w:r w:rsidRPr="00C844AB">
        <w:rPr>
          <w:color w:val="000000"/>
        </w:rPr>
        <w:t>П</w:t>
      </w:r>
      <w:proofErr w:type="gramStart"/>
      <w:r w:rsidRPr="00C844AB">
        <w:rPr>
          <w:color w:val="000000"/>
        </w:rPr>
        <w:t>4</w:t>
      </w:r>
      <w:proofErr w:type="gramEnd"/>
      <w:r w:rsidRPr="00C844AB">
        <w:tab/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844AB" w:rsidRPr="00C844AB" w:rsidRDefault="00C844AB" w:rsidP="00C844AB">
      <w:pPr>
        <w:pStyle w:val="a9"/>
        <w:widowControl w:val="0"/>
        <w:tabs>
          <w:tab w:val="left" w:pos="284"/>
          <w:tab w:val="left" w:pos="567"/>
        </w:tabs>
        <w:spacing w:after="0"/>
        <w:ind w:right="20"/>
        <w:jc w:val="both"/>
        <w:rPr>
          <w:color w:val="000000"/>
        </w:rPr>
      </w:pPr>
      <w:r w:rsidRPr="00C844AB">
        <w:rPr>
          <w:color w:val="000000"/>
        </w:rPr>
        <w:t>П5</w:t>
      </w:r>
      <w:r w:rsidRPr="00C844AB">
        <w:tab/>
      </w:r>
      <w:r w:rsidRPr="00C844AB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Всероссийской физкультурно-спортивного комплекса «Готов к труду и обороне</w:t>
      </w:r>
      <w:proofErr w:type="gramStart"/>
      <w:r w:rsidRPr="00C844AB">
        <w:rPr>
          <w:color w:val="000000"/>
        </w:rPr>
        <w:t>»(</w:t>
      </w:r>
      <w:proofErr w:type="gramEnd"/>
      <w:r w:rsidRPr="00C844AB">
        <w:rPr>
          <w:color w:val="000000"/>
        </w:rPr>
        <w:t>ГТО).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Основы безопасности жизнедеятельности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844AB">
        <w:rPr>
          <w:b/>
          <w:color w:val="000000"/>
          <w:sz w:val="20"/>
          <w:szCs w:val="20"/>
        </w:rPr>
        <w:t>1.1. Область применения программы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844AB">
        <w:rPr>
          <w:b/>
          <w:color w:val="000000"/>
          <w:sz w:val="20"/>
          <w:szCs w:val="20"/>
        </w:rPr>
        <w:t>1.2. Место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ОУДб.06 Общеобразовательная учебная дисциплина.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844AB">
        <w:rPr>
          <w:b/>
          <w:color w:val="000000"/>
          <w:sz w:val="20"/>
          <w:szCs w:val="20"/>
        </w:rPr>
        <w:t>1.3. Цели и задачи учебной дисциплины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* повышение уровня защищенности жизненно важных интересов личности, общества и государства от внешних и внутренних угроз; 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* снижение отрицательного влияния человеческого фактора на безопасность личности, общества и государства;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 xml:space="preserve">* формирование антитеррористического поведения, отрицательного отношения к приему </w:t>
      </w:r>
      <w:proofErr w:type="spellStart"/>
      <w:r w:rsidRPr="00C844AB">
        <w:rPr>
          <w:color w:val="000000"/>
          <w:sz w:val="20"/>
          <w:szCs w:val="20"/>
        </w:rPr>
        <w:t>психоактивных</w:t>
      </w:r>
      <w:proofErr w:type="spellEnd"/>
      <w:r w:rsidRPr="00C844AB">
        <w:rPr>
          <w:color w:val="000000"/>
          <w:sz w:val="20"/>
          <w:szCs w:val="20"/>
        </w:rPr>
        <w:t xml:space="preserve"> веществ, в том числе наркотиков;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* обеспечение профилактики асоциального поведения учащихся.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844AB">
        <w:rPr>
          <w:b/>
          <w:color w:val="000000"/>
          <w:sz w:val="20"/>
          <w:szCs w:val="20"/>
        </w:rPr>
        <w:t>1.4. Требования к результатам освоения учебной дисциплины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• личностных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</w:t>
      </w:r>
      <w:proofErr w:type="gramStart"/>
      <w:r w:rsidRPr="00C844AB">
        <w:rPr>
          <w:color w:val="000000"/>
          <w:sz w:val="20"/>
          <w:szCs w:val="20"/>
        </w:rPr>
        <w:t>1</w:t>
      </w:r>
      <w:proofErr w:type="gramEnd"/>
      <w:r w:rsidRPr="00C844AB">
        <w:rPr>
          <w:color w:val="000000"/>
          <w:sz w:val="20"/>
          <w:szCs w:val="20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</w:t>
      </w:r>
      <w:proofErr w:type="gramStart"/>
      <w:r w:rsidRPr="00C844AB">
        <w:rPr>
          <w:color w:val="000000"/>
          <w:sz w:val="20"/>
          <w:szCs w:val="20"/>
        </w:rPr>
        <w:t>2</w:t>
      </w:r>
      <w:proofErr w:type="gramEnd"/>
      <w:r w:rsidRPr="00C844AB">
        <w:rPr>
          <w:color w:val="000000"/>
          <w:sz w:val="20"/>
          <w:szCs w:val="20"/>
        </w:rPr>
        <w:t xml:space="preserve"> готовность к служению Отечеству, его защите;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</w:t>
      </w:r>
      <w:proofErr w:type="gramStart"/>
      <w:r w:rsidRPr="00C844AB">
        <w:rPr>
          <w:color w:val="000000"/>
          <w:sz w:val="20"/>
          <w:szCs w:val="20"/>
        </w:rPr>
        <w:t>4</w:t>
      </w:r>
      <w:proofErr w:type="gramEnd"/>
      <w:r w:rsidRPr="00C844AB">
        <w:rPr>
          <w:color w:val="000000"/>
          <w:sz w:val="20"/>
          <w:szCs w:val="20"/>
        </w:rPr>
        <w:t xml:space="preserve"> исключение из своей жизни вредных привычек (курения, пьянства и т. д.);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Л</w:t>
      </w:r>
      <w:proofErr w:type="gramStart"/>
      <w:r w:rsidRPr="00C844AB">
        <w:rPr>
          <w:color w:val="000000"/>
          <w:sz w:val="20"/>
          <w:szCs w:val="20"/>
        </w:rPr>
        <w:t>6</w:t>
      </w:r>
      <w:proofErr w:type="gramEnd"/>
      <w:r w:rsidRPr="00C844AB">
        <w:rPr>
          <w:color w:val="000000"/>
          <w:sz w:val="20"/>
          <w:szCs w:val="20"/>
        </w:rPr>
        <w:t xml:space="preserve"> освоение приемов действий в опасных и чрезвычайных ситуациях природного, техногенного и социального характера.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 xml:space="preserve">• </w:t>
      </w:r>
      <w:proofErr w:type="spellStart"/>
      <w:r w:rsidRPr="00C844AB">
        <w:rPr>
          <w:color w:val="000000"/>
          <w:sz w:val="20"/>
          <w:szCs w:val="20"/>
        </w:rPr>
        <w:t>метапредметных</w:t>
      </w:r>
      <w:proofErr w:type="spellEnd"/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1</w:t>
      </w:r>
      <w:proofErr w:type="gramEnd"/>
      <w:r w:rsidRPr="00C844AB">
        <w:rPr>
          <w:color w:val="000000"/>
          <w:sz w:val="20"/>
          <w:szCs w:val="20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2</w:t>
      </w:r>
      <w:proofErr w:type="gramEnd"/>
      <w:r w:rsidRPr="00C844AB">
        <w:rPr>
          <w:color w:val="000000"/>
          <w:sz w:val="20"/>
          <w:szCs w:val="20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4</w:t>
      </w:r>
      <w:proofErr w:type="gramEnd"/>
      <w:r w:rsidRPr="00C844AB">
        <w:rPr>
          <w:color w:val="000000"/>
          <w:sz w:val="20"/>
          <w:szCs w:val="20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М5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6</w:t>
      </w:r>
      <w:proofErr w:type="gramEnd"/>
      <w:r w:rsidRPr="00C844AB">
        <w:rPr>
          <w:color w:val="000000"/>
          <w:sz w:val="20"/>
          <w:szCs w:val="20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7</w:t>
      </w:r>
      <w:proofErr w:type="gramEnd"/>
      <w:r w:rsidRPr="00C844AB">
        <w:rPr>
          <w:color w:val="000000"/>
          <w:sz w:val="20"/>
          <w:szCs w:val="20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М8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</w:t>
      </w:r>
      <w:proofErr w:type="gramStart"/>
      <w:r w:rsidRPr="00C844AB">
        <w:rPr>
          <w:color w:val="000000"/>
          <w:sz w:val="20"/>
          <w:szCs w:val="20"/>
        </w:rPr>
        <w:t>9</w:t>
      </w:r>
      <w:proofErr w:type="gramEnd"/>
      <w:r w:rsidRPr="00C844AB">
        <w:rPr>
          <w:color w:val="000000"/>
          <w:sz w:val="20"/>
          <w:szCs w:val="20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М10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lastRenderedPageBreak/>
        <w:t>М11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 ситуаций, связанных с нарушением работы технических средств и правил их эксплуатации;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М12 формирование установки на здоровый образ жизни;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• предметных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1</w:t>
      </w:r>
      <w:proofErr w:type="gramEnd"/>
      <w:r w:rsidRPr="00C844AB">
        <w:rPr>
          <w:color w:val="000000"/>
          <w:sz w:val="20"/>
          <w:szCs w:val="20"/>
        </w:rPr>
        <w:t xml:space="preserve"> </w:t>
      </w:r>
      <w:proofErr w:type="spellStart"/>
      <w:r w:rsidRPr="00C844AB">
        <w:rPr>
          <w:color w:val="000000"/>
          <w:sz w:val="20"/>
          <w:szCs w:val="20"/>
        </w:rPr>
        <w:t>сформированность</w:t>
      </w:r>
      <w:proofErr w:type="spellEnd"/>
      <w:r w:rsidRPr="00C844AB">
        <w:rPr>
          <w:color w:val="000000"/>
          <w:sz w:val="20"/>
          <w:szCs w:val="20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2</w:t>
      </w:r>
      <w:proofErr w:type="gramEnd"/>
      <w:r w:rsidRPr="00C844AB">
        <w:rPr>
          <w:color w:val="000000"/>
          <w:sz w:val="20"/>
          <w:szCs w:val="20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 xml:space="preserve">П3 </w:t>
      </w:r>
      <w:proofErr w:type="spellStart"/>
      <w:r w:rsidRPr="00C844AB">
        <w:rPr>
          <w:color w:val="000000"/>
          <w:sz w:val="20"/>
          <w:szCs w:val="20"/>
        </w:rPr>
        <w:t>сформированность</w:t>
      </w:r>
      <w:proofErr w:type="spellEnd"/>
      <w:r w:rsidRPr="00C844AB">
        <w:rPr>
          <w:color w:val="000000"/>
          <w:sz w:val="20"/>
          <w:szCs w:val="2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4</w:t>
      </w:r>
      <w:proofErr w:type="gramEnd"/>
      <w:r w:rsidRPr="00C844AB">
        <w:rPr>
          <w:color w:val="000000"/>
          <w:sz w:val="20"/>
          <w:szCs w:val="20"/>
        </w:rPr>
        <w:t xml:space="preserve"> </w:t>
      </w:r>
      <w:proofErr w:type="spellStart"/>
      <w:r w:rsidRPr="00C844AB">
        <w:rPr>
          <w:color w:val="000000"/>
          <w:sz w:val="20"/>
          <w:szCs w:val="20"/>
        </w:rPr>
        <w:t>сформированность</w:t>
      </w:r>
      <w:proofErr w:type="spellEnd"/>
      <w:r w:rsidRPr="00C844AB">
        <w:rPr>
          <w:color w:val="000000"/>
          <w:sz w:val="20"/>
          <w:szCs w:val="2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П5 освоение знания распространенных опасных и чрезвычайных ситуаций природного,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техногенного и социального характера;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6</w:t>
      </w:r>
      <w:proofErr w:type="gramEnd"/>
      <w:r w:rsidRPr="00C844AB">
        <w:rPr>
          <w:color w:val="000000"/>
          <w:sz w:val="20"/>
          <w:szCs w:val="20"/>
        </w:rPr>
        <w:t xml:space="preserve"> освоение знания факторов, пагубно влияющих на здоровье человека;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7</w:t>
      </w:r>
      <w:proofErr w:type="gramEnd"/>
      <w:r w:rsidRPr="00C844AB">
        <w:rPr>
          <w:color w:val="000000"/>
          <w:sz w:val="20"/>
          <w:szCs w:val="20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</w:t>
      </w:r>
      <w:proofErr w:type="gramStart"/>
      <w:r w:rsidRPr="00C844AB">
        <w:rPr>
          <w:color w:val="000000"/>
          <w:sz w:val="20"/>
          <w:szCs w:val="20"/>
        </w:rPr>
        <w:t>9</w:t>
      </w:r>
      <w:proofErr w:type="gramEnd"/>
      <w:r w:rsidRPr="00C844AB">
        <w:rPr>
          <w:color w:val="000000"/>
          <w:sz w:val="20"/>
          <w:szCs w:val="20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844AB" w:rsidRPr="00C844AB" w:rsidRDefault="00C844AB" w:rsidP="00C844AB">
      <w:pPr>
        <w:pStyle w:val="ac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Астрономия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Учебная дисциплина «</w:t>
      </w:r>
      <w:r w:rsidRPr="00C844AB">
        <w:rPr>
          <w:rStyle w:val="Bodytext2"/>
          <w:rFonts w:ascii="Times New Roman" w:hAnsi="Times New Roman" w:cs="Times New Roman"/>
        </w:rPr>
        <w:t>Астрономия</w:t>
      </w:r>
      <w:r w:rsidRPr="00C844AB">
        <w:rPr>
          <w:rFonts w:ascii="Times New Roman" w:hAnsi="Times New Roman" w:cs="Times New Roman"/>
          <w:sz w:val="20"/>
          <w:szCs w:val="20"/>
        </w:rPr>
        <w:t>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Pr="00C844AB">
        <w:rPr>
          <w:rStyle w:val="Bodytext2"/>
          <w:rFonts w:ascii="Times New Roman" w:hAnsi="Times New Roman" w:cs="Times New Roman"/>
        </w:rPr>
        <w:t>Астрономия</w:t>
      </w:r>
      <w:r w:rsidRPr="00C844AB">
        <w:rPr>
          <w:rFonts w:ascii="Times New Roman" w:hAnsi="Times New Roman" w:cs="Times New Roman"/>
          <w:sz w:val="20"/>
          <w:szCs w:val="20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r w:rsidRPr="00C844AB">
        <w:rPr>
          <w:rStyle w:val="Bodytext2"/>
          <w:rFonts w:ascii="Times New Roman" w:hAnsi="Times New Roman" w:cs="Times New Roman"/>
        </w:rPr>
        <w:t>Астрономия</w:t>
      </w:r>
      <w:r w:rsidRPr="00C844AB">
        <w:rPr>
          <w:rFonts w:ascii="Times New Roman" w:hAnsi="Times New Roman" w:cs="Times New Roman"/>
          <w:sz w:val="20"/>
          <w:szCs w:val="20"/>
        </w:rPr>
        <w:t>» — в составе общеобразовательных учебных дисциплин по выбору,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понять сущность повседневно наблюдаемых и редких астрономических явлений;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познакомиться с научными методами и историей изучения Вселенной;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844AB">
        <w:rPr>
          <w:rStyle w:val="Bodytext2"/>
          <w:rFonts w:ascii="Times New Roman" w:hAnsi="Times New Roman" w:cs="Times New Roman"/>
        </w:rPr>
        <w:t>мегамира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и микромира;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осознать свое место в Солнечной системе и Галактике;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ощутить связь своего существования со всей историей эволюции Метагалактики;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lastRenderedPageBreak/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  <w:b/>
        </w:rPr>
        <w:t xml:space="preserve">1.4. </w:t>
      </w:r>
      <w:r w:rsidRPr="00C844A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C844AB" w:rsidRPr="00C844AB" w:rsidRDefault="00C844AB" w:rsidP="00C844AB">
      <w:pPr>
        <w:pStyle w:val="Bodytext21"/>
        <w:numPr>
          <w:ilvl w:val="0"/>
          <w:numId w:val="47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чувство гордости и уважения к истории и достижениям отечественной науки;</w:t>
      </w:r>
    </w:p>
    <w:p w:rsidR="00C844AB" w:rsidRPr="00C844AB" w:rsidRDefault="00C844AB" w:rsidP="00C844AB">
      <w:pPr>
        <w:pStyle w:val="Bodytext21"/>
        <w:numPr>
          <w:ilvl w:val="0"/>
          <w:numId w:val="47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C844AB" w:rsidRPr="00C844AB" w:rsidRDefault="00C844AB" w:rsidP="00C844AB">
      <w:pPr>
        <w:pStyle w:val="Bodytext21"/>
        <w:numPr>
          <w:ilvl w:val="0"/>
          <w:numId w:val="47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C844AB" w:rsidRPr="00C844AB" w:rsidRDefault="00C844AB" w:rsidP="00C844AB">
      <w:pPr>
        <w:pStyle w:val="Bodytext21"/>
        <w:numPr>
          <w:ilvl w:val="0"/>
          <w:numId w:val="47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задач;</w:t>
      </w:r>
    </w:p>
    <w:p w:rsidR="00C844AB" w:rsidRPr="00C844AB" w:rsidRDefault="00C844AB" w:rsidP="00C844AB">
      <w:pPr>
        <w:pStyle w:val="Bodytext21"/>
        <w:numPr>
          <w:ilvl w:val="0"/>
          <w:numId w:val="47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844AB" w:rsidRPr="00C844AB" w:rsidRDefault="00C844AB" w:rsidP="00C844AB">
      <w:pPr>
        <w:pStyle w:val="Bodytext21"/>
        <w:shd w:val="clear" w:color="auto" w:fill="auto"/>
        <w:tabs>
          <w:tab w:val="left" w:pos="284"/>
          <w:tab w:val="left" w:pos="426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анализировать и представлять информацию в различных видах;</w:t>
      </w:r>
    </w:p>
    <w:p w:rsidR="00C844AB" w:rsidRPr="00C844AB" w:rsidRDefault="00C844AB" w:rsidP="00C844AB">
      <w:pPr>
        <w:pStyle w:val="Bodytext21"/>
        <w:numPr>
          <w:ilvl w:val="0"/>
          <w:numId w:val="48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C844AB" w:rsidRPr="00C844AB" w:rsidRDefault="00C844AB" w:rsidP="00C844AB">
      <w:pPr>
        <w:pStyle w:val="Bodytext21"/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C844AB">
        <w:rPr>
          <w:rStyle w:val="Bodytext1010ptNotBoldNotItalic"/>
          <w:rFonts w:ascii="Times New Roman" w:hAnsi="Times New Roman" w:cs="Times New Roman"/>
        </w:rPr>
        <w:t>:</w:t>
      </w:r>
    </w:p>
    <w:p w:rsidR="00C844AB" w:rsidRPr="00C844AB" w:rsidRDefault="00C844AB" w:rsidP="00C844AB">
      <w:pPr>
        <w:pStyle w:val="Bodytext21"/>
        <w:numPr>
          <w:ilvl w:val="0"/>
          <w:numId w:val="49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C844AB" w:rsidRPr="00C844AB" w:rsidRDefault="00C844AB" w:rsidP="00C844AB">
      <w:pPr>
        <w:pStyle w:val="Bodytext21"/>
        <w:numPr>
          <w:ilvl w:val="0"/>
          <w:numId w:val="49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C844AB" w:rsidRPr="00C844AB" w:rsidRDefault="00C844AB" w:rsidP="00C844AB">
      <w:pPr>
        <w:pStyle w:val="Bodytext21"/>
        <w:numPr>
          <w:ilvl w:val="0"/>
          <w:numId w:val="49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C844AB" w:rsidRPr="00C844AB" w:rsidRDefault="00C844AB" w:rsidP="00C844AB">
      <w:pPr>
        <w:pStyle w:val="Bodytext21"/>
        <w:numPr>
          <w:ilvl w:val="0"/>
          <w:numId w:val="49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C844AB" w:rsidRPr="00C844AB" w:rsidRDefault="00C844AB" w:rsidP="00C844AB">
      <w:pPr>
        <w:pStyle w:val="Bodytext21"/>
        <w:numPr>
          <w:ilvl w:val="0"/>
          <w:numId w:val="49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Информатика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общеобразовательной учебной дисциплины  «Информатика» предназначена для изучения информатики и информационно-коммуникационных технологий  в профессиональных образовательных организациях,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образования,</w:t>
      </w:r>
      <w:r w:rsidRPr="00C844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Содержание программы «Информатика» направлено на достижение </w:t>
      </w: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t>следующих</w:t>
      </w:r>
      <w:r w:rsidRPr="00C844AB">
        <w:rPr>
          <w:rFonts w:ascii="Times New Roman" w:eastAsia="Calibri" w:hAnsi="Times New Roman" w:cs="Times New Roman"/>
          <w:bCs/>
          <w:sz w:val="20"/>
          <w:szCs w:val="20"/>
        </w:rPr>
        <w:t>целей</w:t>
      </w:r>
      <w:proofErr w:type="spellEnd"/>
      <w:r w:rsidRPr="00C844AB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</w:t>
      </w:r>
      <w:r w:rsidRPr="00C844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средствами информатики, </w:t>
      </w:r>
      <w:r w:rsidRPr="00C844AB">
        <w:rPr>
          <w:rFonts w:ascii="Times New Roman" w:eastAsia="Calibri" w:hAnsi="Times New Roman" w:cs="Times New Roman"/>
          <w:sz w:val="20"/>
          <w:szCs w:val="20"/>
        </w:rPr>
        <w:t>используя при этом ИКТ, в том числе при изучении других дисциплин;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приобретение 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знаний этических аспектов информационной деятельности и глобальных информационных коммуникаций в глобальных сетях; в том числе проектной, деятельности;</w:t>
      </w:r>
    </w:p>
    <w:p w:rsidR="00C844AB" w:rsidRPr="00C844AB" w:rsidRDefault="00C844AB" w:rsidP="00C844AB">
      <w:pPr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C844AB">
        <w:rPr>
          <w:rFonts w:ascii="Times New Roman" w:eastAsia="Calibri" w:hAnsi="Times New Roman" w:cs="Times New Roman"/>
          <w:bCs/>
          <w:iCs/>
          <w:sz w:val="20"/>
          <w:szCs w:val="20"/>
        </w:rPr>
        <w:t>результатов: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личностных</w:t>
      </w:r>
      <w:r w:rsidRPr="00C844A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осознание своего места в информационном обществе;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C844AB">
        <w:rPr>
          <w:rFonts w:ascii="Times New Roman" w:eastAsia="Calibri" w:hAnsi="Times New Roman" w:cs="Times New Roman"/>
          <w:sz w:val="20"/>
          <w:szCs w:val="20"/>
        </w:rPr>
        <w:t>технологий</w:t>
      </w:r>
      <w:proofErr w:type="gram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как в профессиональной деятельности, так и в быту;</w:t>
      </w:r>
    </w:p>
    <w:p w:rsidR="00C844AB" w:rsidRPr="00C844AB" w:rsidRDefault="00C844AB" w:rsidP="00C844AB">
      <w:pPr>
        <w:numPr>
          <w:ilvl w:val="0"/>
          <w:numId w:val="51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proofErr w:type="spellStart"/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C844A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использование различных видов познавательной деятельности для решения информационных задач, применение основных методов познания коммуникационных технологий;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использование различных информационных объектов, с которыми  возникает необходимость сталкиваться в профессиональной сфере в изучении явлений и процессов;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использование различных источников информации, в том числе электронных библиотек, умение критически оценивать интерпретировать информацию, получаемую из различных источников, в том числе из сети Интернет;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44AB" w:rsidRPr="00C844AB" w:rsidRDefault="00C844AB" w:rsidP="00C844AB">
      <w:pPr>
        <w:numPr>
          <w:ilvl w:val="0"/>
          <w:numId w:val="52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C844A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предметных</w:t>
      </w:r>
      <w:r w:rsidRPr="00C844AB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роли информации и информационных процессов в окружающем мире;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color w:val="000000"/>
          <w:sz w:val="20"/>
          <w:szCs w:val="20"/>
        </w:rPr>
        <w:t>применение на практике средств защиты информации от вредоносных программ, правил личной безопасности и этики работы с информацией и  средствами коммуникаций в Интернете.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использование готовых прикладных компьютерных программ по профилю подготовки;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владение способами представления, хранения и обработки данных на компьютере;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владение компьютерными средствами представления и анализа данных в электронных таблицах;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базах данных и простейших средствах управления ими;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lastRenderedPageBreak/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представлений о </w:t>
      </w: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t>компьютерно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- математических моделях и необходимости анализа соответствия модели и моделируемого объекта (процесса);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eastAsia="Calibri" w:hAnsi="Times New Roman" w:cs="Times New Roman"/>
          <w:sz w:val="20"/>
          <w:szCs w:val="20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 ми информатизации;</w:t>
      </w:r>
    </w:p>
    <w:p w:rsidR="00C844AB" w:rsidRPr="00C844AB" w:rsidRDefault="00C844AB" w:rsidP="00C844AB">
      <w:pPr>
        <w:numPr>
          <w:ilvl w:val="0"/>
          <w:numId w:val="5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44AB">
        <w:rPr>
          <w:rFonts w:ascii="Times New Roman" w:eastAsia="Calibri" w:hAnsi="Times New Roman" w:cs="Times New Roman"/>
          <w:sz w:val="20"/>
          <w:szCs w:val="20"/>
        </w:rPr>
        <w:t>понимание основ правовых аспектов использования компьютерных программ и прав доступа к глобальным информационным сервисам.</w:t>
      </w:r>
    </w:p>
    <w:p w:rsidR="00C844AB" w:rsidRPr="00C844AB" w:rsidRDefault="00C844AB" w:rsidP="00C844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Обществознание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(общеобразовательный цикл) по специальностям.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. 10 Общеобразовательные учебные дисциплины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pStyle w:val="31"/>
        <w:tabs>
          <w:tab w:val="left" w:pos="284"/>
        </w:tabs>
        <w:ind w:right="0" w:firstLine="0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воспитание гражданственности, социальной ответственности, правового сам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сознания, патриотизма, приверженности конституционным принципам Российской Федерации; 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развитие личности на стадии начальной социализации, становление прав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мерного социального поведения, повышение уровня политической, правовой и духовно-нравственной культуры подростка; 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углубление интереса к изучению социально-экономических и политико-правовых дисциплин;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C844AB" w:rsidRPr="00C844AB" w:rsidRDefault="00C844AB" w:rsidP="00C844AB">
      <w:pPr>
        <w:pStyle w:val="a3"/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применение полученных знаний и умений в практической деятельности в ра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личных сферах общественной жизни.</w:t>
      </w:r>
    </w:p>
    <w:p w:rsidR="00C844AB" w:rsidRPr="00C844AB" w:rsidRDefault="00C844AB" w:rsidP="00C844A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1.4 Требование к результатам освоения дисциплины:</w:t>
      </w:r>
    </w:p>
    <w:p w:rsidR="00C844AB" w:rsidRPr="00C844AB" w:rsidRDefault="00C844AB" w:rsidP="00C844AB">
      <w:pPr>
        <w:pStyle w:val="a9"/>
        <w:tabs>
          <w:tab w:val="left" w:pos="284"/>
        </w:tabs>
        <w:spacing w:after="0"/>
        <w:ind w:right="121"/>
        <w:jc w:val="both"/>
        <w:rPr>
          <w:b/>
          <w:color w:val="231F20"/>
          <w:w w:val="110"/>
        </w:rPr>
      </w:pPr>
      <w:r w:rsidRPr="00C844AB">
        <w:rPr>
          <w:color w:val="231F20"/>
          <w:w w:val="110"/>
        </w:rPr>
        <w:t xml:space="preserve">Освоение содержания учебной дисциплины «Обществознание» обеспечивает </w:t>
      </w:r>
      <w:r w:rsidRPr="00C844AB">
        <w:rPr>
          <w:color w:val="231F20"/>
          <w:spacing w:val="2"/>
          <w:w w:val="110"/>
        </w:rPr>
        <w:t>до</w:t>
      </w:r>
      <w:r w:rsidRPr="00C844AB">
        <w:rPr>
          <w:color w:val="231F20"/>
          <w:w w:val="110"/>
        </w:rPr>
        <w:t>стижение студентами следующих</w:t>
      </w:r>
      <w:r w:rsidRPr="00C844AB">
        <w:rPr>
          <w:color w:val="231F20"/>
          <w:spacing w:val="-20"/>
          <w:w w:val="110"/>
        </w:rPr>
        <w:t xml:space="preserve"> </w:t>
      </w:r>
      <w:r w:rsidRPr="00C844AB">
        <w:rPr>
          <w:b/>
          <w:i/>
          <w:color w:val="231F20"/>
          <w:w w:val="110"/>
        </w:rPr>
        <w:t>результатов</w:t>
      </w:r>
      <w:r w:rsidRPr="00C844AB">
        <w:rPr>
          <w:b/>
          <w:color w:val="231F20"/>
          <w:w w:val="110"/>
        </w:rPr>
        <w:t>:</w:t>
      </w:r>
    </w:p>
    <w:p w:rsidR="00C844AB" w:rsidRPr="00C844AB" w:rsidRDefault="00C844AB" w:rsidP="00C844AB">
      <w:pPr>
        <w:pStyle w:val="a9"/>
        <w:tabs>
          <w:tab w:val="left" w:pos="284"/>
        </w:tabs>
        <w:spacing w:after="0"/>
        <w:ind w:right="121"/>
        <w:jc w:val="both"/>
        <w:rPr>
          <w:rFonts w:eastAsia="Georgia"/>
        </w:rPr>
      </w:pPr>
    </w:p>
    <w:p w:rsidR="00C844AB" w:rsidRPr="00C844AB" w:rsidRDefault="00C844AB" w:rsidP="00C844AB">
      <w:pPr>
        <w:pStyle w:val="51"/>
        <w:tabs>
          <w:tab w:val="left" w:pos="284"/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C844AB">
        <w:rPr>
          <w:rFonts w:cs="Times New Roman"/>
          <w:color w:val="231F20"/>
          <w:w w:val="125"/>
          <w:sz w:val="20"/>
          <w:szCs w:val="20"/>
          <w:lang w:val="ru-RU"/>
        </w:rPr>
        <w:t>личностных</w:t>
      </w:r>
      <w:r w:rsidRPr="00C844A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 российская гражданская идентичность, патриотизм, уважение к своему народу, чувство ответственности перед Родиной, уважение государственных символов  (герба,  флага, гимна);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Л3 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человеческие,  гуманистические  и  демократические ценности;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Л5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ответственное отношение к созданию семьи на основе осознанного принятия ценностей  семейной жизни.</w:t>
      </w:r>
    </w:p>
    <w:p w:rsidR="00C844AB" w:rsidRPr="00C844AB" w:rsidRDefault="00C844AB" w:rsidP="00C844AB">
      <w:pPr>
        <w:pStyle w:val="a3"/>
        <w:widowControl w:val="0"/>
        <w:tabs>
          <w:tab w:val="left" w:pos="284"/>
          <w:tab w:val="left" w:pos="972"/>
        </w:tabs>
        <w:spacing w:after="0" w:line="240" w:lineRule="auto"/>
        <w:ind w:left="0" w:right="1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51"/>
        <w:tabs>
          <w:tab w:val="left" w:pos="284"/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proofErr w:type="spellStart"/>
      <w:r w:rsidRPr="00C844AB">
        <w:rPr>
          <w:rFonts w:cs="Times New Roman"/>
          <w:color w:val="231F20"/>
          <w:w w:val="125"/>
          <w:sz w:val="20"/>
          <w:szCs w:val="20"/>
          <w:lang w:val="ru-RU"/>
        </w:rPr>
        <w:t>метапредметных</w:t>
      </w:r>
      <w:proofErr w:type="spellEnd"/>
      <w:r w:rsidRPr="00C844A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C844AB" w:rsidRPr="00C844AB" w:rsidRDefault="00C844AB" w:rsidP="00C844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w w:val="120"/>
          <w:sz w:val="20"/>
          <w:szCs w:val="20"/>
        </w:rPr>
        <w:lastRenderedPageBreak/>
        <w:t>М</w:t>
      </w:r>
      <w:proofErr w:type="gramStart"/>
      <w:r w:rsidRPr="00C844AB">
        <w:rPr>
          <w:rFonts w:ascii="Times New Roman" w:hAnsi="Times New Roman" w:cs="Times New Roman"/>
          <w:w w:val="120"/>
          <w:sz w:val="20"/>
          <w:szCs w:val="20"/>
        </w:rPr>
        <w:t>1</w:t>
      </w:r>
      <w:proofErr w:type="gramEnd"/>
      <w:r w:rsidRPr="00C844AB"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 поставленных целей и реализации планов деятельности; выбирать успешные стратегии в различных ситуациях;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М3</w:t>
      </w:r>
      <w:r w:rsidRPr="00C844AB">
        <w:rPr>
          <w:rFonts w:ascii="Times New Roman" w:hAnsi="Times New Roman" w:cs="Times New Roman"/>
          <w:sz w:val="20"/>
          <w:szCs w:val="20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М5</w:t>
      </w:r>
      <w:r w:rsidRPr="00C844AB">
        <w:rPr>
          <w:rFonts w:ascii="Times New Roman" w:hAnsi="Times New Roman" w:cs="Times New Roman"/>
          <w:sz w:val="20"/>
          <w:szCs w:val="20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  <w:t>умение определять назначение и функции различных социальных, экономических и правовых институтов;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М8 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обществознания.</w:t>
      </w:r>
    </w:p>
    <w:p w:rsidR="00C844AB" w:rsidRPr="00C844AB" w:rsidRDefault="00C844AB" w:rsidP="00C844AB">
      <w:pPr>
        <w:widowControl w:val="0"/>
        <w:tabs>
          <w:tab w:val="left" w:pos="284"/>
          <w:tab w:val="left" w:pos="56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pStyle w:val="51"/>
        <w:tabs>
          <w:tab w:val="left" w:pos="284"/>
          <w:tab w:val="left" w:pos="66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C844AB">
        <w:rPr>
          <w:rFonts w:cs="Times New Roman"/>
          <w:color w:val="231F20"/>
          <w:w w:val="125"/>
          <w:sz w:val="20"/>
          <w:szCs w:val="20"/>
          <w:lang w:val="ru-RU"/>
        </w:rPr>
        <w:t>предметных</w:t>
      </w:r>
      <w:r w:rsidRPr="00C844AB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знаний об обществе как целостной развивающейся системе в единстве и взаимодействии его основных сфер и   институтов;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  <w:t>владение базовым понятийным аппаратом социальных наук;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П3</w:t>
      </w:r>
      <w:r w:rsidRPr="00C844AB">
        <w:rPr>
          <w:rFonts w:ascii="Times New Roman" w:hAnsi="Times New Roman" w:cs="Times New Roman"/>
          <w:sz w:val="20"/>
          <w:szCs w:val="20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П5</w:t>
      </w:r>
      <w:r w:rsidRPr="00C844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методах познания социальных явлений и процессов;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C844AB" w:rsidRPr="00C844AB" w:rsidRDefault="00C844AB" w:rsidP="00C844AB">
      <w:p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Экономика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Право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Естествознание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C844AB" w:rsidRPr="00C844AB" w:rsidRDefault="00C844AB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Учебная дисциплина «Естествознание» является учебным предметом по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выборуиз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обязательной предметной области «Естественные науки» ФГОС среднего общего образования.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базеосновного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общего образования, учебная дисциплина «Естествознание» изучается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вобщеобразовательном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цикле учебного плана ОПОП СПО на базе основного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«Естествознание» – составе общеобразовательных учебных дисциплин по выбору, формируемых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изобязательных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профессиональногообразования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.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Содержание программы «Естествознание» направлено на достижение следующих целей:</w:t>
      </w:r>
    </w:p>
    <w:p w:rsidR="00C844AB" w:rsidRPr="00C844AB" w:rsidRDefault="00C844AB" w:rsidP="00C844AB">
      <w:pPr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освоение знаний о современной естественно - 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C844AB" w:rsidRPr="00C844AB" w:rsidRDefault="00C844AB" w:rsidP="00C844AB">
      <w:pPr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овладение умениями применять полученные знания для объяснения явлений окружающего мира, восприятия информации естественно - 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 - научной информации;</w:t>
      </w:r>
    </w:p>
    <w:p w:rsidR="00C844AB" w:rsidRPr="00C844AB" w:rsidRDefault="00C844AB" w:rsidP="00C844AB">
      <w:pPr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C844AB" w:rsidRPr="00C844AB" w:rsidRDefault="00C844AB" w:rsidP="00C844AB">
      <w:pPr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применение естественно - 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iCs/>
          <w:sz w:val="20"/>
          <w:szCs w:val="20"/>
        </w:rPr>
        <w:t>личностных: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готовность самостоятельно добывать новые для себя естественно - научные знания с использованием для этого доступных источников информации;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844AB" w:rsidRPr="00C844AB" w:rsidRDefault="00C844AB" w:rsidP="00C844AB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b/>
          <w:bCs/>
          <w:iCs/>
          <w:sz w:val="20"/>
          <w:szCs w:val="20"/>
        </w:rPr>
        <w:t>метапредметных</w:t>
      </w:r>
      <w:proofErr w:type="spellEnd"/>
      <w:r w:rsidRPr="00C844AB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C844AB" w:rsidRPr="00C844AB" w:rsidRDefault="00C844AB" w:rsidP="00C844AB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C844AB" w:rsidRPr="00C844AB" w:rsidRDefault="00C844AB" w:rsidP="00C844AB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применение основных методов познания (наблюдения, научного эксперимента) для изучения различных сторон естественно - научной картины мира, с которыми возникает необходимость сталкиваться в профессиональной сфере;</w:t>
      </w:r>
    </w:p>
    <w:p w:rsidR="00C844AB" w:rsidRPr="00C844AB" w:rsidRDefault="00C844AB" w:rsidP="00C844AB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определять цели и задачи деятельности, выбирать средства для их достижения на практике;</w:t>
      </w:r>
    </w:p>
    <w:p w:rsidR="00C844AB" w:rsidRPr="00C844AB" w:rsidRDefault="00C844AB" w:rsidP="00C844AB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умение использовать различные источники для получения естественно - научной информации и оценивать ее достоверность для достижения поставленных целей и задач;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iCs/>
          <w:sz w:val="20"/>
          <w:szCs w:val="20"/>
        </w:rPr>
        <w:t>предметных: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целостной современной естественно - научной картине мира, природе как единой целостной системе, взаимосвязи человека, природы и общества, пространственно-временны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масштабах Вселенной;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умения применять </w:t>
      </w:r>
      <w:proofErr w:type="spellStart"/>
      <w:proofErr w:type="gramStart"/>
      <w:r w:rsidRPr="00C844AB">
        <w:rPr>
          <w:rFonts w:ascii="Times New Roman" w:hAnsi="Times New Roman" w:cs="Times New Roman"/>
          <w:sz w:val="20"/>
          <w:szCs w:val="20"/>
        </w:rPr>
        <w:t>естественно-научные</w:t>
      </w:r>
      <w:proofErr w:type="spellEnd"/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рациональногоприродопользования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, а также выполнения роли грамотного потребителя;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представлений о научном методе познания природы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исредствах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изучения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мегамира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, макромира и микромира; владение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приемамиестественно-научных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наблюдений, опытов, исследований и оценки достоверности полученных результатов;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C844AB">
        <w:rPr>
          <w:rFonts w:ascii="Times New Roman" w:hAnsi="Times New Roman" w:cs="Times New Roman"/>
          <w:sz w:val="20"/>
          <w:szCs w:val="20"/>
        </w:rPr>
        <w:t>естественно-научным</w:t>
      </w:r>
      <w:proofErr w:type="spellEnd"/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вопросам, использовать различные источники информации для подготовки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собственныхработ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, критически относиться к сообщениям СМИ, содержащим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научнуюинформацию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;</w:t>
      </w:r>
    </w:p>
    <w:p w:rsidR="00C844AB" w:rsidRPr="00C844AB" w:rsidRDefault="00C844AB" w:rsidP="00C844AB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умений понимать значимость </w:t>
      </w:r>
      <w:proofErr w:type="spellStart"/>
      <w:proofErr w:type="gramStart"/>
      <w:r w:rsidRPr="00C844AB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spellEnd"/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География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1.1. Область применения рабочей программы: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«География»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—в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844AB">
        <w:rPr>
          <w:rStyle w:val="Bodytext2"/>
          <w:rFonts w:ascii="Times New Roman" w:hAnsi="Times New Roman" w:cs="Times New Roman"/>
        </w:rPr>
        <w:t>геоэкологических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процессов и явлений;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воспитание уважения к другим народам и культурам, бережного отношения к окружающей природной среде;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C844AB">
        <w:rPr>
          <w:rStyle w:val="Bodytext2"/>
          <w:rFonts w:ascii="Times New Roman" w:hAnsi="Times New Roman" w:cs="Times New Roman"/>
        </w:rPr>
        <w:t>геоинформационные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C844AB" w:rsidRPr="00C844AB" w:rsidRDefault="00C844AB" w:rsidP="00C844AB">
      <w:pPr>
        <w:widowControl w:val="0"/>
        <w:numPr>
          <w:ilvl w:val="0"/>
          <w:numId w:val="46"/>
        </w:numPr>
        <w:tabs>
          <w:tab w:val="left" w:pos="284"/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844AB" w:rsidRPr="00C844AB" w:rsidRDefault="00C844AB" w:rsidP="00C844AB">
      <w:pPr>
        <w:widowControl w:val="0"/>
        <w:tabs>
          <w:tab w:val="left" w:pos="284"/>
          <w:tab w:val="left" w:pos="567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C844AB" w:rsidRPr="00C844AB" w:rsidRDefault="00C844AB" w:rsidP="00C844AB">
      <w:pPr>
        <w:widowControl w:val="0"/>
        <w:tabs>
          <w:tab w:val="left" w:pos="284"/>
          <w:tab w:val="left" w:pos="567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  <w:b/>
        </w:rPr>
        <w:t xml:space="preserve">1.4. </w:t>
      </w:r>
      <w:r w:rsidRPr="00C844A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критичность мышления, владение первичными навыками анализа и критич</w:t>
      </w:r>
      <w:r w:rsidRPr="00C844AB">
        <w:rPr>
          <w:rStyle w:val="Bodytext2"/>
          <w:rFonts w:ascii="Times New Roman" w:hAnsi="Times New Roman" w:cs="Times New Roman"/>
        </w:rPr>
        <w:softHyphen/>
        <w:t>ной оценки получаемой информации;</w:t>
      </w:r>
    </w:p>
    <w:p w:rsidR="00C844AB" w:rsidRPr="00C844AB" w:rsidRDefault="00C844AB" w:rsidP="00C844AB">
      <w:pPr>
        <w:pStyle w:val="Bodytext21"/>
        <w:numPr>
          <w:ilvl w:val="0"/>
          <w:numId w:val="60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eastAsiaTheme="minorHAnsi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креативность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мышления, инициативность и находчивость;</w:t>
      </w:r>
    </w:p>
    <w:p w:rsidR="00C844AB" w:rsidRPr="00C844AB" w:rsidRDefault="00C844AB" w:rsidP="00C844AB">
      <w:pPr>
        <w:pStyle w:val="Bodytext21"/>
        <w:shd w:val="clear" w:color="auto" w:fill="auto"/>
        <w:tabs>
          <w:tab w:val="left" w:pos="284"/>
          <w:tab w:val="left" w:pos="567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</w:t>
      </w:r>
      <w:r w:rsidRPr="00C844AB">
        <w:rPr>
          <w:rStyle w:val="Bodytext2"/>
          <w:rFonts w:ascii="Times New Roman" w:hAnsi="Times New Roman" w:cs="Times New Roman"/>
        </w:rPr>
        <w:lastRenderedPageBreak/>
        <w:t>классификации на основе самостоятельного выбора оснований и критериев;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представление о необходимости овладения географическими знаниями с целью </w:t>
      </w:r>
      <w:proofErr w:type="gramStart"/>
      <w:r w:rsidRPr="00C844AB">
        <w:rPr>
          <w:rStyle w:val="Bodytext2"/>
          <w:rFonts w:ascii="Times New Roman" w:hAnsi="Times New Roman" w:cs="Times New Roman"/>
        </w:rPr>
        <w:t>формирования адекватного понимания особенностей развития современного мира</w:t>
      </w:r>
      <w:proofErr w:type="gramEnd"/>
      <w:r w:rsidRPr="00C844AB">
        <w:rPr>
          <w:rStyle w:val="Bodytext2"/>
          <w:rFonts w:ascii="Times New Roman" w:hAnsi="Times New Roman" w:cs="Times New Roman"/>
        </w:rPr>
        <w:t>;</w:t>
      </w:r>
    </w:p>
    <w:p w:rsidR="00C844AB" w:rsidRPr="00C844AB" w:rsidRDefault="00C844AB" w:rsidP="00C844AB">
      <w:pPr>
        <w:pStyle w:val="Bodytext21"/>
        <w:numPr>
          <w:ilvl w:val="0"/>
          <w:numId w:val="61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eastAsiaTheme="minorHAnsi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понимание места и роли географии в системе наук; представление об обшир</w:t>
      </w:r>
      <w:r w:rsidRPr="00C844AB">
        <w:rPr>
          <w:rStyle w:val="Bodytext2"/>
          <w:rFonts w:ascii="Times New Roman" w:hAnsi="Times New Roman" w:cs="Times New Roman"/>
        </w:rPr>
        <w:softHyphen/>
        <w:t>ных междисциплинарных связях географии;</w:t>
      </w:r>
    </w:p>
    <w:p w:rsidR="00C844AB" w:rsidRPr="00C844AB" w:rsidRDefault="00C844AB" w:rsidP="00C844AB">
      <w:pPr>
        <w:pStyle w:val="Bodytext21"/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C844AB">
        <w:rPr>
          <w:rStyle w:val="Bodytext1010ptNotBoldNotItalic"/>
          <w:rFonts w:ascii="Times New Roman" w:hAnsi="Times New Roman" w:cs="Times New Roman"/>
        </w:rPr>
        <w:t>: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умениями географического анализа и интерпретации разнообразной информации;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844AB" w:rsidRPr="00C844AB" w:rsidRDefault="00C844AB" w:rsidP="00C844AB">
      <w:pPr>
        <w:pStyle w:val="Bodytext21"/>
        <w:numPr>
          <w:ilvl w:val="0"/>
          <w:numId w:val="62"/>
        </w:numPr>
        <w:shd w:val="clear" w:color="auto" w:fill="auto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Экология моего края</w:t>
      </w:r>
    </w:p>
    <w:p w:rsidR="00C844AB" w:rsidRPr="00C844AB" w:rsidRDefault="00C844AB" w:rsidP="00C844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социально-экономического профиля.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Учебная дисциплина «Экология моего края» является учебным предметом по выбору из обязательной предметной области «Физическая культура, экология и основы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безопасностижизнедеятельности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» ФГОС среднего общего образования.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СПОна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базе основного общего образования, учебная дисциплина «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края»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края» —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всоставе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СПОи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специальностей СПО соответствующего профиля профессионального образования.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C844AB" w:rsidRPr="00C844AB" w:rsidRDefault="00C844AB" w:rsidP="00C844AB">
      <w:pPr>
        <w:pStyle w:val="a3"/>
        <w:numPr>
          <w:ilvl w:val="0"/>
          <w:numId w:val="6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получение фундаментальных знаний об экологических системах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особенностяхих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функционирования в условиях нарастающей антропогенной нагрузки;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историивозникновения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развития экологии как </w:t>
      </w:r>
      <w:proofErr w:type="spellStart"/>
      <w:proofErr w:type="gramStart"/>
      <w:r w:rsidRPr="00C844AB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и социальной дисциплины, ее роли в формировании картины мира; о методах научного познания;</w:t>
      </w:r>
    </w:p>
    <w:p w:rsidR="00C844AB" w:rsidRPr="00C844AB" w:rsidRDefault="00C844AB" w:rsidP="00C844AB">
      <w:pPr>
        <w:pStyle w:val="a3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современныхтехнологий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; определять состояние экологических систем в природе и в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условияхгородских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сельских поселений; проводить наблюдения за природными и искусственными экосистемами с целью их описания и выявления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естественныхи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антропогенных изменений;</w:t>
      </w:r>
    </w:p>
    <w:p w:rsidR="00C844AB" w:rsidRPr="00C844AB" w:rsidRDefault="00C844AB" w:rsidP="00C844AB">
      <w:pPr>
        <w:pStyle w:val="a3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C844AB" w:rsidRPr="00C844AB" w:rsidRDefault="00C844AB" w:rsidP="00C844AB">
      <w:pPr>
        <w:pStyle w:val="a3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воспитание убежденности в необходимости рационального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природопользования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ережного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отношения к природным ресурсам и окружающей среде, собственному здоровью; уважения к мнению оппонента при обсуждении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экологическихпроблем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использование приобретенных знаний и умений по экологии в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повседневнойжизни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для оценки последствий своей деятельности (и деятельности других людей) по отношению к окружающей среде, здоровью других людей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lastRenderedPageBreak/>
        <w:t>собственномуздоровью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>; соблюдению правил поведения в природе.</w:t>
      </w:r>
    </w:p>
    <w:p w:rsidR="00C844AB" w:rsidRPr="00C844AB" w:rsidRDefault="00C844AB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C844AB" w:rsidRPr="00C844AB" w:rsidRDefault="00C844AB" w:rsidP="00C844AB">
      <w:pPr>
        <w:widowControl w:val="0"/>
        <w:tabs>
          <w:tab w:val="left" w:pos="284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  <w:b/>
        </w:rPr>
        <w:t xml:space="preserve">1.4. </w:t>
      </w:r>
      <w:r w:rsidRPr="00C844AB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Style w:val="Bodytext2"/>
          <w:rFonts w:ascii="Times New Roman" w:hAnsi="Times New Roman" w:cs="Times New Roman"/>
        </w:rPr>
        <w:t>Освоение содержания учебной дисциплины «Экология моего края» обеспечивает достижение студентами следующих результатов: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личностных: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устойчивый интерес к истории и достижениям в области экологии;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объективное осознание значимости компетенций в области экологии для человека и общества;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 в области экологии;</w:t>
      </w:r>
    </w:p>
    <w:p w:rsidR="00C844AB" w:rsidRPr="00C844AB" w:rsidRDefault="00C844AB" w:rsidP="00C844AB">
      <w:pPr>
        <w:widowControl w:val="0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C844AB">
        <w:rPr>
          <w:rStyle w:val="Bodytext10"/>
          <w:rFonts w:ascii="Times New Roman" w:hAnsi="Times New Roman" w:cs="Times New Roman"/>
          <w:sz w:val="20"/>
          <w:szCs w:val="20"/>
        </w:rPr>
        <w:t>: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овладение умениями и навыками различных видов познавательной деятель</w:t>
      </w:r>
      <w:r w:rsidRPr="00C844AB">
        <w:rPr>
          <w:rStyle w:val="Bodytext2"/>
          <w:rFonts w:ascii="Times New Roman" w:hAnsi="Times New Roman" w:cs="Times New Roman"/>
        </w:rPr>
        <w:softHyphen/>
        <w:t>ности для изучения разных сторон окружающей среды;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применение основных методов познания (описания, наблюдения, эксперимен</w:t>
      </w:r>
      <w:r w:rsidRPr="00C844AB">
        <w:rPr>
          <w:rStyle w:val="Bodytext2"/>
          <w:rFonts w:ascii="Times New Roman" w:hAnsi="Times New Roman" w:cs="Times New Roman"/>
        </w:rPr>
        <w:softHyphen/>
        <w:t>та) для изучения различных проявлений антропогенного воздействия, с ко</w:t>
      </w:r>
      <w:r w:rsidRPr="00C844AB">
        <w:rPr>
          <w:rStyle w:val="Bodytext2"/>
          <w:rFonts w:ascii="Times New Roman" w:hAnsi="Times New Roman" w:cs="Times New Roman"/>
        </w:rPr>
        <w:softHyphen/>
        <w:t>торыми возникает необходимость сталкиваться в профессиональной сфере;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определять цели и задачи деятельности, выбирать средства их до</w:t>
      </w:r>
      <w:r w:rsidRPr="00C844AB">
        <w:rPr>
          <w:rStyle w:val="Bodytext2"/>
          <w:rFonts w:ascii="Times New Roman" w:hAnsi="Times New Roman" w:cs="Times New Roman"/>
        </w:rPr>
        <w:softHyphen/>
        <w:t>стижения на практике;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5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умение использовать различные источники для получения сведений эко</w:t>
      </w:r>
      <w:r w:rsidRPr="00C844AB">
        <w:rPr>
          <w:rStyle w:val="Bodytext2"/>
          <w:rFonts w:ascii="Times New Roman" w:hAnsi="Times New Roman" w:cs="Times New Roman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844AB" w:rsidRPr="00C844AB" w:rsidRDefault="00C844AB" w:rsidP="00C844AB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  <w:sz w:val="20"/>
          <w:szCs w:val="20"/>
        </w:rPr>
      </w:pPr>
    </w:p>
    <w:p w:rsidR="00C844AB" w:rsidRPr="00C844AB" w:rsidRDefault="00C844AB" w:rsidP="00C844AB">
      <w:pPr>
        <w:widowControl w:val="0"/>
        <w:numPr>
          <w:ilvl w:val="0"/>
          <w:numId w:val="45"/>
        </w:numPr>
        <w:tabs>
          <w:tab w:val="clear" w:pos="708"/>
          <w:tab w:val="left" w:pos="0"/>
          <w:tab w:val="left" w:pos="284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10"/>
          <w:rFonts w:ascii="Times New Roman" w:hAnsi="Times New Roman" w:cs="Times New Roman"/>
          <w:sz w:val="20"/>
          <w:szCs w:val="20"/>
        </w:rPr>
        <w:t>предметных</w:t>
      </w:r>
      <w:r w:rsidRPr="00C844AB">
        <w:rPr>
          <w:rStyle w:val="Bodytext1010ptNotBoldNotItalic"/>
          <w:rFonts w:ascii="Times New Roman" w:hAnsi="Times New Roman" w:cs="Times New Roman"/>
        </w:rPr>
        <w:t>: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C844AB">
        <w:rPr>
          <w:rStyle w:val="Bodytext2"/>
          <w:rFonts w:ascii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C844AB">
        <w:rPr>
          <w:rStyle w:val="Bodytext2"/>
          <w:rFonts w:ascii="Times New Roman" w:hAnsi="Times New Roman" w:cs="Times New Roman"/>
        </w:rPr>
        <w:t>энерго</w:t>
      </w:r>
      <w:proofErr w:type="spellEnd"/>
      <w:r w:rsidRPr="00C844AB">
        <w:rPr>
          <w:rStyle w:val="Bodytext2"/>
          <w:rFonts w:ascii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844AB" w:rsidRPr="00C844AB" w:rsidRDefault="00C844AB" w:rsidP="00C844AB">
      <w:pPr>
        <w:pStyle w:val="a3"/>
        <w:widowControl w:val="0"/>
        <w:numPr>
          <w:ilvl w:val="0"/>
          <w:numId w:val="66"/>
        </w:numPr>
        <w:tabs>
          <w:tab w:val="left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C844AB">
        <w:rPr>
          <w:rStyle w:val="Bodytext2"/>
          <w:rFonts w:ascii="Times New Roman" w:hAnsi="Times New Roman" w:cs="Times New Roman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433CE" w:rsidRPr="00C844AB" w:rsidRDefault="008433CE" w:rsidP="00C844AB">
      <w:pPr>
        <w:tabs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Рабочие программы дисциплин общего гуманитарного и социально-экономического цикла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Основы философии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7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07"/>
        </w:tabs>
        <w:spacing w:before="0" w:line="240" w:lineRule="auto"/>
        <w:ind w:right="345"/>
        <w:rPr>
          <w:sz w:val="20"/>
          <w:szCs w:val="20"/>
        </w:rPr>
      </w:pPr>
      <w:r w:rsidRPr="00C844AB">
        <w:rPr>
          <w:sz w:val="20"/>
          <w:szCs w:val="20"/>
        </w:rPr>
        <w:t>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управления продажами.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21"/>
        </w:tabs>
        <w:spacing w:before="0" w:line="240" w:lineRule="auto"/>
        <w:ind w:right="345"/>
        <w:jc w:val="both"/>
        <w:rPr>
          <w:sz w:val="20"/>
          <w:szCs w:val="20"/>
        </w:rPr>
      </w:pPr>
      <w:bookmarkStart w:id="1" w:name="bookmark4"/>
      <w:r w:rsidRPr="00C844AB">
        <w:rPr>
          <w:sz w:val="20"/>
          <w:szCs w:val="20"/>
        </w:rPr>
        <w:t>Место учебной дисциплины в структуре основной профессиональной образовательной программы:</w:t>
      </w:r>
      <w:bookmarkEnd w:id="1"/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 xml:space="preserve">       Общий гуманитарный и социально экономический учебный цикл.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31"/>
        </w:tabs>
        <w:spacing w:before="0" w:line="240" w:lineRule="auto"/>
        <w:ind w:right="345"/>
        <w:jc w:val="both"/>
        <w:rPr>
          <w:sz w:val="20"/>
          <w:szCs w:val="20"/>
        </w:rPr>
      </w:pPr>
      <w:bookmarkStart w:id="2" w:name="bookmark5"/>
      <w:r w:rsidRPr="00C844AB">
        <w:rPr>
          <w:sz w:val="20"/>
          <w:szCs w:val="20"/>
        </w:rPr>
        <w:t xml:space="preserve">Цели </w:t>
      </w:r>
      <w:r w:rsidRPr="00C844AB">
        <w:rPr>
          <w:rStyle w:val="24"/>
          <w:sz w:val="20"/>
          <w:szCs w:val="20"/>
        </w:rPr>
        <w:t xml:space="preserve">и </w:t>
      </w:r>
      <w:r w:rsidRPr="00C844AB">
        <w:rPr>
          <w:sz w:val="20"/>
          <w:szCs w:val="20"/>
        </w:rPr>
        <w:t>задачи учебной дисциплины - требования к результатам освоения учебной дисциплины:</w:t>
      </w:r>
      <w:bookmarkEnd w:id="2"/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ОК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ОК 10. Логически верно,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ясно излагать устную и письменную речь.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В результате освоения учебной дисциплины обучающийся должен </w:t>
      </w: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</w:t>
      </w: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категории и понятия философии;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роль философии в жизни человека и общества;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философского учения о бытии;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сущность процесса познания;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научной, философской и религиозной картин мира;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 условиях формирования личности, свободе и ответственности за сохранение жизни,</w:t>
      </w:r>
    </w:p>
    <w:p w:rsidR="008433CE" w:rsidRPr="00C844AB" w:rsidRDefault="008433CE" w:rsidP="00C844AB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3"/>
          <w:tab w:val="left" w:pos="1033"/>
        </w:tabs>
        <w:spacing w:line="240" w:lineRule="auto"/>
        <w:ind w:left="0"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ориентироваться в современной экономической, политической и культурной ситуации в России и мире;</w:t>
      </w:r>
    </w:p>
    <w:p w:rsidR="008433CE" w:rsidRPr="00C844AB" w:rsidRDefault="008433CE" w:rsidP="00C844AB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93"/>
          <w:tab w:val="left" w:pos="1033"/>
        </w:tabs>
        <w:spacing w:line="240" w:lineRule="auto"/>
        <w:ind w:left="0"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b/>
          <w:sz w:val="20"/>
          <w:szCs w:val="20"/>
        </w:rPr>
        <w:t xml:space="preserve"> </w:t>
      </w:r>
      <w:r w:rsidRPr="00C844AB">
        <w:rPr>
          <w:sz w:val="20"/>
          <w:szCs w:val="20"/>
        </w:rPr>
        <w:t>в дополнительном профессиональном образовании и профессиональной подготовке работников в области управления продажами.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Общий гуманитарный и социально экономический учебный цикл.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ОК 10. Логически верно, аргументировано и ясно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излагать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устную и письменную речь.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В результате освоения учебной дисциплины обучающийся должен </w:t>
      </w: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ориентироваться в современной экономической, политической и культурной ситуации в России и мире;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направления развития ключевых регионов мира на рубеже веков (XX и XXI вв.);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сущность и причины локальных, региональных, межгосударственных конфликтов в конце XX - начале XXI вв.;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назначение ООН, НАТО, ЕС и других организаций и основные направления их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 роли науки, культуры и религии в сохранении и укреплении национальных и государственных традиций;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содержание и назначение важнейших нормативных правовых актов мирового и регионального значения;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Рабочая программа учебной дисциплины может быть использована</w:t>
      </w: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>в дополнительном профессиональном образовании и профессиональной подготовке работников в области управления продажами.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Общий гуманитарный и социально- экономический учебный цикл.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9. Пользоваться иностранным языком как средством делового общения.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ОК 10. Логически верно,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ясно излагать устную и письменную речь.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уметь: 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общаться (устно и письменно) на английском языке на профессиональные и повседневные темы;</w:t>
      </w:r>
    </w:p>
    <w:p w:rsidR="008433CE" w:rsidRPr="00C844AB" w:rsidRDefault="008433CE" w:rsidP="00C844AB">
      <w:pPr>
        <w:pStyle w:val="a3"/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переводить (со словарем) иностранные тексты профессиональной направленности;</w:t>
      </w:r>
    </w:p>
    <w:p w:rsidR="008433CE" w:rsidRPr="00C844AB" w:rsidRDefault="008433CE" w:rsidP="00C844AB">
      <w:pPr>
        <w:pStyle w:val="a3"/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самостоятельно совершенствовать устную и письменную речь, пополнять словарный запас.</w:t>
      </w:r>
    </w:p>
    <w:p w:rsidR="008433CE" w:rsidRPr="00C844AB" w:rsidRDefault="008433CE" w:rsidP="00C844AB">
      <w:pPr>
        <w:pStyle w:val="a3"/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результате освоения учебной дисциплины обучающийся должен знать:</w:t>
      </w:r>
    </w:p>
    <w:p w:rsidR="008433CE" w:rsidRPr="00C844AB" w:rsidRDefault="008433CE" w:rsidP="00C844AB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лексический   (1200-1400 лексических единиц)  и грамматический  минимум,  необходимый для чтения  и перевода  (со словарем)   иностранных текстов  профессиональной  направленности.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  основной  профессиональной образовательной программы в соответствии с ФГОС по специальности 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 xml:space="preserve">         Рабочая программа учебной дисциплины может быть использована</w:t>
      </w:r>
      <w:r w:rsidRPr="00C844AB">
        <w:rPr>
          <w:b/>
          <w:sz w:val="20"/>
          <w:szCs w:val="20"/>
        </w:rPr>
        <w:t xml:space="preserve"> </w:t>
      </w:r>
      <w:r w:rsidRPr="00C844AB">
        <w:rPr>
          <w:sz w:val="20"/>
          <w:szCs w:val="20"/>
        </w:rPr>
        <w:t xml:space="preserve">в дополнительном профессиональном образовании и профессиональной подготовке работников в сфере физической культуры. </w:t>
      </w: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b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 профессиональной образовательной программы: </w:t>
      </w: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гуманитарный и социально-экономический учебный цикл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освоения дисциплины обучающийся должен</w:t>
      </w:r>
      <w:r w:rsidRPr="00C844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уметь</w:t>
      </w:r>
      <w:r w:rsidRPr="00C844A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C844AB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</w:p>
    <w:p w:rsidR="008433CE" w:rsidRPr="00C844AB" w:rsidRDefault="008433CE" w:rsidP="00C844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физкультурно-оздоровительную деятельность для укрепления здоровья, достижения жизненных и  профессиональных целей;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освоения дисциплины обучающийся</w:t>
      </w:r>
      <w:r w:rsidRPr="00C844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должен </w:t>
      </w:r>
      <w:r w:rsidRPr="00C844AB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 xml:space="preserve">знать: </w:t>
      </w:r>
    </w:p>
    <w:p w:rsidR="008433CE" w:rsidRPr="00C844AB" w:rsidRDefault="008433CE" w:rsidP="00C844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о роли физической культуры в общекультурном, профессиональном и социальном развитии человека;</w:t>
      </w:r>
    </w:p>
    <w:p w:rsidR="008433CE" w:rsidRPr="00C844AB" w:rsidRDefault="008433CE" w:rsidP="00C844A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здорового образа жизни.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Стилистика и культура речи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профессиональной подготовке работников в области торговли.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3"/>
        <w:numPr>
          <w:ilvl w:val="1"/>
          <w:numId w:val="6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Место учебной дисциплины в структуре основной профессиональной образовательной программы: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Общий гуманитарный и социально-экономический учебный цикл.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1.3. Цели и задачи учебной дисциплины – требования к результатам освоения учебной дисциплины: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ОК 10. Логически верно, аргументировано и ясно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излагать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устную и письменную речь </w:t>
      </w:r>
    </w:p>
    <w:p w:rsidR="00C844AB" w:rsidRPr="00C844AB" w:rsidRDefault="00C844AB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 xml:space="preserve">В результате освоения учебной дисциплины </w:t>
      </w:r>
      <w:r w:rsidRPr="00C844AB">
        <w:rPr>
          <w:rFonts w:ascii="Times New Roman" w:hAnsi="Times New Roman" w:cs="Times New Roman"/>
          <w:b/>
          <w:sz w:val="20"/>
          <w:szCs w:val="20"/>
        </w:rPr>
        <w:t>обучающийся должен уметь: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а</w:t>
      </w:r>
      <w:r w:rsidRPr="00C844AB">
        <w:rPr>
          <w:rFonts w:ascii="Times New Roman" w:hAnsi="Times New Roman" w:cs="Times New Roman"/>
          <w:bCs/>
          <w:sz w:val="20"/>
          <w:szCs w:val="20"/>
        </w:rPr>
        <w:t>нализировать собственные речевые высказывания в устной и письменной форме;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выполнять задания по закреплению норм русского произношения и ударения;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анализировать лексико-фразеологические ошибки;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анализировать морфологические нормы русского языка;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567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стилистически оправданно использовать в речи</w:t>
      </w: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 синтаксические единицы;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работать с образцами документов;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>- соблюдать речевой этикет в деловых отношениях, правила поведения в конфликтных ситуациях;</w:t>
      </w:r>
      <w:r w:rsidRPr="00C844AB">
        <w:rPr>
          <w:rFonts w:ascii="Times New Roman" w:hAnsi="Times New Roman" w:cs="Times New Roman"/>
          <w:sz w:val="20"/>
          <w:szCs w:val="20"/>
        </w:rPr>
        <w:t xml:space="preserve"> - пользоваться словарями русского языка;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готовить и показывать презентации проектов, творческих работ, рефератов, курсовых работ;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анализировать тексты газетных и журнальных статей;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- </w:t>
      </w:r>
      <w:r w:rsidRPr="00C844AB">
        <w:rPr>
          <w:rFonts w:ascii="Times New Roman" w:hAnsi="Times New Roman" w:cs="Times New Roman"/>
          <w:bCs/>
          <w:sz w:val="20"/>
          <w:szCs w:val="20"/>
        </w:rPr>
        <w:t>писать статьи в газету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публично выступать;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- выполнять лингвистический анализ текста.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r w:rsidRPr="00C844AB">
        <w:rPr>
          <w:rFonts w:ascii="Times New Roman" w:hAnsi="Times New Roman" w:cs="Times New Roman"/>
          <w:b/>
          <w:sz w:val="20"/>
          <w:szCs w:val="20"/>
        </w:rPr>
        <w:t>обучающийся должен знать</w:t>
      </w:r>
      <w:r w:rsidRPr="00C844AB">
        <w:rPr>
          <w:rFonts w:ascii="Times New Roman" w:hAnsi="Times New Roman" w:cs="Times New Roman"/>
          <w:sz w:val="20"/>
          <w:szCs w:val="20"/>
        </w:rPr>
        <w:t>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</w:t>
      </w:r>
      <w:r w:rsidRPr="00C844AB">
        <w:rPr>
          <w:rFonts w:ascii="Times New Roman" w:hAnsi="Times New Roman" w:cs="Times New Roman"/>
          <w:bCs/>
          <w:sz w:val="20"/>
          <w:szCs w:val="20"/>
        </w:rPr>
        <w:t>онятие о современном русском литературном языке и языковой норме</w:t>
      </w:r>
      <w:r w:rsidRPr="00C844AB">
        <w:rPr>
          <w:rFonts w:ascii="Times New Roman" w:hAnsi="Times New Roman" w:cs="Times New Roman"/>
          <w:sz w:val="20"/>
          <w:szCs w:val="20"/>
        </w:rPr>
        <w:t>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понятие культуры речи;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нормы русского литературного языка;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специфику употребления стилей речи;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- </w:t>
      </w:r>
      <w:r w:rsidRPr="00C844AB">
        <w:rPr>
          <w:rFonts w:ascii="Times New Roman" w:hAnsi="Times New Roman" w:cs="Times New Roman"/>
          <w:bCs/>
          <w:sz w:val="20"/>
          <w:szCs w:val="20"/>
        </w:rPr>
        <w:t>коммуникативные качества речи.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Эффективное поведение на рынке труда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Область  применения  программы</w:t>
      </w:r>
    </w:p>
    <w:p w:rsidR="008433CE" w:rsidRPr="00C844AB" w:rsidRDefault="008433CE" w:rsidP="00C844AB">
      <w:pPr>
        <w:pStyle w:val="a3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Место  дисциплины  в  структуре  основной  профессиональной образовательной  программы:</w:t>
      </w:r>
    </w:p>
    <w:p w:rsidR="008433CE" w:rsidRPr="00C844AB" w:rsidRDefault="008433CE" w:rsidP="00C844A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Общий гуманитарный и социально- экономический учебный цикл.</w:t>
      </w:r>
    </w:p>
    <w:p w:rsidR="008433CE" w:rsidRPr="00C844AB" w:rsidRDefault="008433CE" w:rsidP="00C844A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поиск, анализ и оценку информации, необходимой для  постановки и решения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433CE" w:rsidRPr="00C844AB" w:rsidRDefault="008433CE" w:rsidP="00C844AB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C844AB">
        <w:rPr>
          <w:color w:val="000000"/>
          <w:sz w:val="20"/>
          <w:szCs w:val="20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уметь: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давать аргументированную оценку степени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востребованности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специальности на рынке труда;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аргументировать целесообразность использования элементов инфраструктуры для поиска работы;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составлять структуру заметок для фиксации взаимодействия с потенциальными работодателями;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составлять резюме с учетом специфики работодателя;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основные правила ведения диалога с работодателем в модельных условиях;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оперировать понятиями «горизонтальная карьера», «вертикальная карьера»;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корректно отвечать на «неудобные вопросы» потенциального работодателя;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задавать критерии для сравнительного анализа информации для принятия решения о поступлении на работу;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обсуждать причины, побуждающие работника к построению карьеры;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анализировать, формулировать запрос на внутренние ресурсы для профессионального роста в заданном, определенном направлении;</w:t>
      </w:r>
    </w:p>
    <w:p w:rsidR="008433CE" w:rsidRPr="00C844AB" w:rsidRDefault="008433CE" w:rsidP="00C844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давать оценку в соответствии с трудовым законодательством законности действий работодателя в произвольно заданной ситуации, пользуясь Трудовым кодексом РФ и нормативными правовыми актами.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 результате освоения программы дисциплины обучающийся должен знать: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источники информации и их особенности;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обобщенный алгоритм решения различных проблем;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способы представления практических результатов;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выбор оптимальных способов презентаций полученных результатов;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возможные ошибки при сборе информации и способы их минимизации;</w:t>
      </w:r>
    </w:p>
    <w:p w:rsidR="008433CE" w:rsidRPr="00C844AB" w:rsidRDefault="008433CE" w:rsidP="00C844AB">
      <w:pPr>
        <w:pStyle w:val="a3"/>
        <w:numPr>
          <w:ilvl w:val="0"/>
          <w:numId w:val="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выбор оптимальных способов решения проблем, имеющих различные варианты разрешения.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Рабочие программы дисциплин математического и общего естественнонаучного цикла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C844AB">
        <w:rPr>
          <w:rFonts w:ascii="Times New Roman" w:hAnsi="Times New Roman" w:cs="Times New Roman"/>
          <w:b/>
          <w:sz w:val="20"/>
          <w:szCs w:val="20"/>
        </w:rPr>
        <w:t>атематика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after="236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Математический и общий естественнонаучный учебный цикл.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системные.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обучающийся должен уметь: 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решать прикладные задачи в области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значение математики в профессиональной деятельности и при освоении ППССЗ;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математические методы решения прикладных задач в области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433CE" w:rsidRPr="00C844AB" w:rsidRDefault="008433CE" w:rsidP="00C844AB">
      <w:pPr>
        <w:pStyle w:val="a3"/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интегрального и дифференциального исчисления;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Информационные технологии в профессиональной деятельности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СПО по специальности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Математический и общий естественнонаучный учебный цикл.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tabs>
          <w:tab w:val="left" w:pos="284"/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ab/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</w:t>
      </w:r>
      <w:r w:rsidRPr="00C844AB">
        <w:rPr>
          <w:rFonts w:ascii="Times New Roman" w:hAnsi="Times New Roman" w:cs="Times New Roman"/>
          <w:sz w:val="20"/>
          <w:szCs w:val="20"/>
        </w:rPr>
        <w:lastRenderedPageBreak/>
        <w:t>участвовать в их инвентаризации.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2.4. Определять основные экономические показатели работы организации, цены, заработную плату.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программы дисциплины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информационные ресурсы для поиска и хранения информации;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обрабатывать текстовую и табличную информацию;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деловую графику и мультимедиа-информацию;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создавать презентации;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антивирусные средства защиты информации;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пользоваться автоматизированными системами делопроизводства;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методы и средства защиты информации;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методы и средства обработки, хранения, передачи и накопления информации.</w:t>
      </w: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F6A7B" w:rsidRPr="00C844AB" w:rsidRDefault="000F6A7B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Экологические основы природопользования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1.1.Область  применения  программы</w:t>
      </w:r>
    </w:p>
    <w:p w:rsidR="008433CE" w:rsidRPr="00C844AB" w:rsidRDefault="000F6A7B" w:rsidP="00C844AB">
      <w:pPr>
        <w:pStyle w:val="20"/>
        <w:shd w:val="clear" w:color="auto" w:fill="auto"/>
        <w:tabs>
          <w:tab w:val="left" w:pos="284"/>
          <w:tab w:val="left" w:pos="709"/>
        </w:tabs>
        <w:spacing w:after="236"/>
        <w:ind w:right="345" w:firstLine="0"/>
        <w:jc w:val="both"/>
        <w:rPr>
          <w:sz w:val="20"/>
          <w:szCs w:val="20"/>
        </w:rPr>
      </w:pPr>
      <w:r w:rsidRPr="00C844AB">
        <w:rPr>
          <w:rFonts w:eastAsiaTheme="minorEastAsia"/>
          <w:sz w:val="20"/>
          <w:szCs w:val="20"/>
        </w:rPr>
        <w:tab/>
      </w:r>
      <w:r w:rsidR="008433CE" w:rsidRPr="00C844AB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 СПО по специальности Коммерция.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 дисциплины  в  структуре  основной  профессиональной образовательной  программы: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Математический общий естественнонаучный учебный цикл.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6. Работать в коллективе, эффективно общаться с коллегами, руководством, потребителями.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дисциплины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должен: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b/>
          <w:spacing w:val="-4"/>
          <w:sz w:val="20"/>
          <w:szCs w:val="20"/>
        </w:rPr>
        <w:t xml:space="preserve">уметь: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анализировать и прогнозировать экологические последствия различных видов деятельности;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соблюдать в профессиональной деятельности регламенты экологической безопасности.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b/>
          <w:spacing w:val="-4"/>
          <w:sz w:val="20"/>
          <w:szCs w:val="20"/>
        </w:rPr>
        <w:t xml:space="preserve">знать: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возможные причины возникновения экологического кризиса;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принципы и методы рационального природопользования;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группы отходов, их источники и масштабы образования;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понятие и принципы мониторинга окружающей среды;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правовые и социальные вопросы природопользования и экологической безопасности;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</w:tabs>
        <w:spacing w:before="1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принципы и правила международного сотрудничества в области природопользования и охраны окружающей среды; </w:t>
      </w:r>
    </w:p>
    <w:p w:rsidR="008433CE" w:rsidRPr="00C844AB" w:rsidRDefault="008433CE" w:rsidP="00C844AB">
      <w:pPr>
        <w:pStyle w:val="a3"/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природоресурсный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потенциал Российской Федерации; охраняемые природные территории.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Рабочие программы  </w:t>
      </w:r>
      <w:proofErr w:type="spellStart"/>
      <w:r w:rsidRPr="00C844AB">
        <w:rPr>
          <w:rFonts w:ascii="Times New Roman" w:hAnsi="Times New Roman" w:cs="Times New Roman"/>
          <w:b/>
          <w:bCs/>
          <w:sz w:val="20"/>
          <w:szCs w:val="20"/>
        </w:rPr>
        <w:t>общепрофессиональных</w:t>
      </w:r>
      <w:proofErr w:type="spellEnd"/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 дисциплин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Экономика организации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after="236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Рабочая программа может быть использована в дополнительном профессиональном образовании и профессиональной подготовке работников в области </w:t>
      </w:r>
      <w:r w:rsidRPr="00C844A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>коммерческой деятельности.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pStyle w:val="Style3"/>
        <w:widowControl/>
        <w:tabs>
          <w:tab w:val="left" w:pos="284"/>
          <w:tab w:val="left" w:pos="709"/>
        </w:tabs>
        <w:rPr>
          <w:rStyle w:val="FontStyle12"/>
          <w:sz w:val="20"/>
          <w:szCs w:val="20"/>
        </w:rPr>
      </w:pPr>
      <w:r w:rsidRPr="00C844AB">
        <w:rPr>
          <w:rStyle w:val="FontStyle12"/>
          <w:sz w:val="20"/>
          <w:szCs w:val="20"/>
        </w:rPr>
        <w:t xml:space="preserve">     Профессиональный учебный цикл, </w:t>
      </w:r>
      <w:proofErr w:type="spellStart"/>
      <w:r w:rsidRPr="00C844AB">
        <w:rPr>
          <w:rStyle w:val="FontStyle12"/>
          <w:sz w:val="20"/>
          <w:szCs w:val="20"/>
        </w:rPr>
        <w:t>общепрофессиональная</w:t>
      </w:r>
      <w:proofErr w:type="spellEnd"/>
      <w:r w:rsidRPr="00C844AB">
        <w:rPr>
          <w:rStyle w:val="FontStyle12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2.3. Применять в практических ситуациях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экономические методы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, рассчитывать микроэкономические показатели, анализировать их, а также рынки ресурсов.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2.4. Определять основные экономические показатели работы организации, цены, заработную плату.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iCs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hAnsi="Times New Roman" w:cs="Times New Roman"/>
          <w:iCs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iCs/>
          <w:sz w:val="20"/>
          <w:szCs w:val="20"/>
        </w:rPr>
        <w:t xml:space="preserve"> должен: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определять организационно-правовые формы организаций;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планировать деятельность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определять состав материальных, трудовых и финансовых ресурсов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заполнять первичные документы по экономической деятельности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находить и использовать необходимую экономическую информацию;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принципы построения экономической системы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управление основными и оборотными средствами и оценку эффективности их использования;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механизмы ценообразования, формы оплаты труда;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экономические показатели деятельности организации и методику их расчета;</w:t>
      </w:r>
    </w:p>
    <w:p w:rsidR="008433CE" w:rsidRPr="00C844AB" w:rsidRDefault="008433CE" w:rsidP="00C844AB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планирование деятельности организации.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Статистика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Рабочая программа 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коммерческой деятельности.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pStyle w:val="Style3"/>
        <w:widowControl/>
        <w:tabs>
          <w:tab w:val="left" w:pos="284"/>
        </w:tabs>
        <w:rPr>
          <w:rStyle w:val="FontStyle12"/>
          <w:rFonts w:eastAsia="Times New Roman"/>
          <w:sz w:val="20"/>
          <w:szCs w:val="20"/>
        </w:rPr>
      </w:pPr>
      <w:r w:rsidRPr="00C844AB">
        <w:rPr>
          <w:rStyle w:val="FontStyle12"/>
          <w:rFonts w:eastAsia="Times New Roman"/>
          <w:sz w:val="20"/>
          <w:szCs w:val="20"/>
        </w:rPr>
        <w:t xml:space="preserve">Профессиональный учебный цикл, </w:t>
      </w:r>
      <w:proofErr w:type="spellStart"/>
      <w:r w:rsidRPr="00C844AB">
        <w:rPr>
          <w:rStyle w:val="FontStyle12"/>
          <w:rFonts w:eastAsia="Times New Roman"/>
          <w:sz w:val="20"/>
          <w:szCs w:val="20"/>
        </w:rPr>
        <w:t>общепрофессиональная</w:t>
      </w:r>
      <w:proofErr w:type="spellEnd"/>
      <w:r w:rsidRPr="00C844AB">
        <w:rPr>
          <w:rStyle w:val="FontStyle12"/>
          <w:rFonts w:eastAsia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pStyle w:val="Style3"/>
        <w:widowControl/>
        <w:tabs>
          <w:tab w:val="left" w:pos="284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1.3. Цели и задачи  учебной дисциплины – требования к результатам освоения дисциплины: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Обучающийся должен обладать общими профессиональными компетенциями: 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433CE" w:rsidRPr="00C844AB" w:rsidRDefault="008433CE" w:rsidP="00C844AB">
      <w:pPr>
        <w:pStyle w:val="25"/>
        <w:tabs>
          <w:tab w:val="num" w:pos="0"/>
          <w:tab w:val="left" w:pos="284"/>
        </w:tabs>
        <w:suppressAutoHyphens/>
        <w:kinsoku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собирать и регистрировать статистическую информацию;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проводить первичную обработку и контроль материалов наблюдения;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выполнять расчеты статистических показателей и формулировать основные выводы;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предмет, метод и задачи статистики;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принципы организации государственной статистики;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современные тенденции развития статистического учета;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способы сбора, обработки, анализа и наглядного представления информации;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формы и виды действующей статистической отчетности;</w:t>
      </w:r>
    </w:p>
    <w:p w:rsidR="008433CE" w:rsidRPr="00C844AB" w:rsidRDefault="008433CE" w:rsidP="00C844A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44AB">
        <w:rPr>
          <w:rFonts w:ascii="Times New Roman" w:hAnsi="Times New Roman" w:cs="Times New Roman"/>
          <w:sz w:val="20"/>
          <w:szCs w:val="20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  <w:proofErr w:type="gramEnd"/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Менеджмент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b/>
          <w:bCs/>
          <w:sz w:val="20"/>
          <w:szCs w:val="20"/>
        </w:rPr>
        <w:t xml:space="preserve"> </w:t>
      </w:r>
      <w:r w:rsidRPr="00C844AB">
        <w:rPr>
          <w:sz w:val="20"/>
          <w:szCs w:val="20"/>
        </w:rPr>
        <w:t xml:space="preserve">в дополнительном профессиональном образовании, повышении квалификации руководителей торговли среднего звена. </w:t>
      </w:r>
    </w:p>
    <w:p w:rsidR="008433CE" w:rsidRPr="00C844AB" w:rsidRDefault="008433CE" w:rsidP="00C844AB">
      <w:pPr>
        <w:pStyle w:val="20"/>
        <w:shd w:val="clear" w:color="auto" w:fill="auto"/>
        <w:tabs>
          <w:tab w:val="left" w:pos="284"/>
          <w:tab w:val="left" w:pos="709"/>
        </w:tabs>
        <w:spacing w:line="240" w:lineRule="auto"/>
        <w:ind w:right="345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bCs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pStyle w:val="ab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следующими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ОК 10. Логически верно,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ясно излагать устную и письменную речь.</w:t>
      </w:r>
    </w:p>
    <w:p w:rsidR="008433CE" w:rsidRPr="00C844AB" w:rsidRDefault="008433CE" w:rsidP="00C844AB">
      <w:pPr>
        <w:pStyle w:val="ab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b"/>
        <w:tabs>
          <w:tab w:val="left" w:pos="284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следующими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433CE" w:rsidRPr="00C844AB" w:rsidRDefault="008433CE" w:rsidP="00C844AB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применять в профессиональной деятельности методы, средства и приемы менеджмента;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делового и управленческого общения;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планировать и организовывать работу подразделения;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формировать организационные структуры управления;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учитывать особенности менеджмента в профессиональной деятельности;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сущность и характерные черты современного менеджмента;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внешнюю и внутреннюю среду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цикл менеджмента;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процесс и методику принятия и реализации управленческих решений;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систему методов управления;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стили управления, коммуникации, деловое и управленческое общение;</w:t>
      </w:r>
    </w:p>
    <w:p w:rsidR="008433CE" w:rsidRPr="00C844AB" w:rsidRDefault="008433CE" w:rsidP="00C844AB">
      <w:pPr>
        <w:pStyle w:val="ConsPlusNormal"/>
        <w:widowControl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844AB">
        <w:rPr>
          <w:rFonts w:ascii="Times New Roman" w:hAnsi="Times New Roman" w:cs="Times New Roman"/>
        </w:rPr>
        <w:t>особенности менеджмента в области профессиональной деятельности.</w:t>
      </w:r>
    </w:p>
    <w:p w:rsidR="008433CE" w:rsidRPr="00C844AB" w:rsidRDefault="008433CE" w:rsidP="00C844AB">
      <w:pPr>
        <w:pStyle w:val="ab"/>
        <w:tabs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pStyle w:val="ab"/>
        <w:tabs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Документационное обеспечение управления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>Коммерция.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в дополнительном профессиональном образовании и профессиональной подготовке работников в области торговли.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ab/>
        <w:t xml:space="preserve">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0F6A7B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F6A7B" w:rsidRPr="00C844AB" w:rsidRDefault="000F6A7B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Style w:val="aa"/>
          <w:rFonts w:eastAsiaTheme="minorEastAsia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Обучающийся должен обладать </w:t>
      </w:r>
      <w:r w:rsidRPr="00C844AB">
        <w:rPr>
          <w:rStyle w:val="FontStyle12"/>
          <w:rFonts w:eastAsia="Times New Roman"/>
          <w:sz w:val="20"/>
          <w:szCs w:val="20"/>
        </w:rPr>
        <w:t>профессиональными компетенциями, соответствующими основным видам профессиональной деятельности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844AB">
        <w:rPr>
          <w:rStyle w:val="aa"/>
          <w:rFonts w:eastAsiaTheme="minorEastAsia"/>
        </w:rPr>
        <w:t xml:space="preserve"> </w:t>
      </w:r>
    </w:p>
    <w:p w:rsidR="008433CE" w:rsidRPr="00C844AB" w:rsidRDefault="000F6A7B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2.2.</w:t>
      </w:r>
      <w:r w:rsidR="008433CE" w:rsidRPr="00C844AB">
        <w:rPr>
          <w:rFonts w:ascii="Times New Roman" w:hAnsi="Times New Roman" w:cs="Times New Roman"/>
          <w:sz w:val="20"/>
          <w:szCs w:val="20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            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проводить автоматизированную обработку документов;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осуществлять хранение и поиск документов;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телекоммуникационные технологии в электронном документообороте;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понятия: цели, задачи и принципы документационного обеспечения управления;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системы документационного обеспечения управления, их автоматизацию;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классификацию документов;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требования к составлению и оформлению документов;</w:t>
      </w:r>
    </w:p>
    <w:p w:rsidR="008433CE" w:rsidRPr="00C844AB" w:rsidRDefault="008433CE" w:rsidP="00C844AB">
      <w:pPr>
        <w:pStyle w:val="a3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Правовое обеспечение профессиональной деятельности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1.1.Область применения рабочей программы.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ab/>
        <w:t xml:space="preserve">Программа учебной дисциплины  является частью 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>Коммерция.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ab/>
        <w:t xml:space="preserve">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необходимые нормативные документы;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осуществлять профессиональную деятельность в соответствии с действующим законодательством;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определять организационно-правовую форму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анализировать и оценивать результаты и последствия деятельности (бездействия) с правовой точки зрения;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основные положения </w:t>
      </w:r>
      <w:hyperlink r:id="rId5" w:history="1">
        <w:r w:rsidRPr="00C844AB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C844AB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права и свободы человека и гражданина, механизмы их реализации;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правового регулирования коммерческих отношений в сфере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организационно-правовые формы юридических лиц;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правовое положение субъектов предпринимательской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права и обязанности работников в сфере профессиональной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порядок заключения трудового договора и основания для его прекращения;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правила оплаты труда;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роль государственного регулирования в обеспечении занятости населения;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право социальной защиты граждан;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понятие дисциплинарной и материальной ответственности работника;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виды административных правонарушений и административной ответственности;</w:t>
      </w:r>
    </w:p>
    <w:p w:rsidR="008433CE" w:rsidRPr="00C844AB" w:rsidRDefault="008433CE" w:rsidP="00C844A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нормы защиты нарушенных прав и судебный порядок разрешения споров.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Логистика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1.1.Область применения рабочей программы.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 является частью 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>Коммерция.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ab/>
        <w:t xml:space="preserve">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логистические цепи и схемы, обеспечивающие рациональную организацию материальных потоков;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управлять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логистическими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процессами организации;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цели, задачи, функции и методы логистики;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логистические цепи и схемы, современные складские технологии, логистические процессы;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контроль и управление в логистике;</w:t>
      </w:r>
    </w:p>
    <w:p w:rsidR="008433CE" w:rsidRPr="00C844AB" w:rsidRDefault="008433CE" w:rsidP="00C844A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закупочную и коммерческую логистику.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Бухгалтерский учет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246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Pr="00C844AB">
        <w:rPr>
          <w:rFonts w:ascii="Times New Roman" w:hAnsi="Times New Roman" w:cs="Times New Roman"/>
          <w:sz w:val="20"/>
          <w:szCs w:val="20"/>
        </w:rPr>
        <w:t>Коммерция.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b/>
          <w:sz w:val="20"/>
          <w:szCs w:val="20"/>
        </w:rPr>
        <w:t xml:space="preserve"> </w:t>
      </w:r>
      <w:r w:rsidRPr="00C844AB">
        <w:rPr>
          <w:sz w:val="20"/>
          <w:szCs w:val="20"/>
        </w:rPr>
        <w:t>в дополнительном профессиональном образовании и профессиональной подготовке работников в сфере торговли.</w:t>
      </w: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b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433CE" w:rsidRPr="00C844AB" w:rsidRDefault="008433CE" w:rsidP="00C844AB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        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участвовать в инвентаризации имущества и обязательств организации;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нормативное регулирование бухгалтерского учета и отчетности;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методологические основы бухгалтерского учета, его счета и двойную запись;</w:t>
      </w:r>
    </w:p>
    <w:p w:rsidR="008433CE" w:rsidRPr="00C844AB" w:rsidRDefault="008433CE" w:rsidP="00C844AB">
      <w:pPr>
        <w:pStyle w:val="a3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план счетов, объекты бухгалтерского учета; бухгалтерскую отчетность.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Стандартизация, метрология и подтверждение соответствия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Программа учебной дисциплины является частью   основной профессиональной образовательной программы в соответствии с ФГОС по специальности  СПО </w:t>
      </w:r>
      <w:r w:rsidRPr="00C844AB">
        <w:rPr>
          <w:rFonts w:ascii="Times New Roman" w:hAnsi="Times New Roman" w:cs="Times New Roman"/>
          <w:sz w:val="20"/>
          <w:szCs w:val="20"/>
        </w:rPr>
        <w:t>Коммерция.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b/>
          <w:sz w:val="20"/>
          <w:szCs w:val="20"/>
        </w:rPr>
        <w:t xml:space="preserve"> </w:t>
      </w:r>
      <w:r w:rsidRPr="00C844AB">
        <w:rPr>
          <w:sz w:val="20"/>
          <w:szCs w:val="20"/>
        </w:rPr>
        <w:t>в дополнительном профессиональном образовании и профессиональной подготовке работников в сфере торговли.</w:t>
      </w: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b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Профессиональный учебный цикл, </w:t>
      </w:r>
      <w:proofErr w:type="spellStart"/>
      <w:r w:rsidRPr="00C844AB">
        <w:rPr>
          <w:rFonts w:ascii="Times New Roman" w:eastAsia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1.6. Участвовать в работе по подготовке организации к добровольной сертификации услуг.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3.3. Оценивать и расшифровывать маркировку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системные.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работать со стандартами при приемке товаров по качеству и отпуске их при реализации;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, ТУ;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переводить внесистемные единицы измерений в единицы Международной системы (СИ);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proofErr w:type="gramEnd"/>
    </w:p>
    <w:p w:rsidR="008433CE" w:rsidRPr="00C844AB" w:rsidRDefault="008433CE" w:rsidP="00C844AB">
      <w:pPr>
        <w:pStyle w:val="a3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положения Национальной системы стандартизации.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рабочей программы дисциплины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Безопасность жизнедеятельности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программы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Программа учебной дисциплины является частью   основной профессиональной образовательной программы в соответствии с ФГОС по специальности  СПО  Коммерция.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ab/>
        <w:t>Рабочая программа учебной дисциплины может быть использована преподавателями СПО для осуществления профессиональной подготовки специалистов в области торговли.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844AB">
        <w:rPr>
          <w:rFonts w:ascii="Times New Roman" w:hAnsi="Times New Roman" w:cs="Times New Roman"/>
          <w:sz w:val="20"/>
          <w:szCs w:val="20"/>
        </w:rPr>
        <w:t xml:space="preserve">Профессиональный учебный цикл,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Default"/>
        <w:tabs>
          <w:tab w:val="left" w:pos="284"/>
        </w:tabs>
        <w:jc w:val="both"/>
        <w:rPr>
          <w:b/>
          <w:sz w:val="20"/>
          <w:szCs w:val="20"/>
        </w:rPr>
      </w:pPr>
      <w:r w:rsidRPr="00C844AB">
        <w:rPr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9. Пользоваться иностранным языком как средством делового общения.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ОК 10. Логически верно, аргументировано и ясно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излагать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устную и письменную речь.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1.4. Идентифицировать вид, класс и тип организаций розничной и оптовой торговли.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1.5. Оказывать основные и дополнительные услуги оптовой и розничной торговли.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1.6. Участвовать в работе по подготовке организации к добровольной сертификации услуг.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1.10. Эксплуатировать торгово-технологическое оборудование.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2.3. Применять в практических ситуациях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экономические методы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, рассчитывать микроэкономические показатели, анализировать их, а также рынки ресурсов.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2.4. Определять основные экономические показатели работы организации, цены, заработную плату.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2.6. Обосновывать целесообразность использования и применять маркетинговые коммуникации.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3.1. Участвовать в формировании ассортимента в соответствии с ассортиментной политикой организации, </w:t>
      </w:r>
      <w:r w:rsidRPr="00C844AB">
        <w:rPr>
          <w:rFonts w:ascii="Times New Roman" w:hAnsi="Times New Roman" w:cs="Times New Roman"/>
          <w:sz w:val="20"/>
          <w:szCs w:val="20"/>
        </w:rPr>
        <w:lastRenderedPageBreak/>
        <w:t>определять номенклатуру показателей качества товаров.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3.2. Рассчитывать товарные потери и реализовывать мероприятия по их предупреждению или списанию.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3.3. Оценивать и расшифровывать маркировку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системные.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8433CE" w:rsidRPr="00C844AB" w:rsidRDefault="008433CE" w:rsidP="00C844AB">
      <w:pPr>
        <w:pStyle w:val="Default"/>
        <w:tabs>
          <w:tab w:val="left" w:pos="284"/>
        </w:tabs>
        <w:jc w:val="both"/>
        <w:rPr>
          <w:b/>
          <w:sz w:val="20"/>
          <w:szCs w:val="20"/>
        </w:rPr>
      </w:pPr>
    </w:p>
    <w:p w:rsidR="008433CE" w:rsidRPr="00C844AB" w:rsidRDefault="008433CE" w:rsidP="00C844AB">
      <w:pPr>
        <w:pStyle w:val="Default"/>
        <w:tabs>
          <w:tab w:val="left" w:pos="284"/>
        </w:tabs>
        <w:jc w:val="both"/>
        <w:rPr>
          <w:sz w:val="20"/>
          <w:szCs w:val="20"/>
        </w:rPr>
      </w:pPr>
      <w:r w:rsidRPr="00C844AB">
        <w:rPr>
          <w:sz w:val="20"/>
          <w:szCs w:val="20"/>
        </w:rPr>
        <w:t xml:space="preserve">В результате освоения учебной дисциплины </w:t>
      </w:r>
      <w:proofErr w:type="gramStart"/>
      <w:r w:rsidRPr="00C844AB">
        <w:rPr>
          <w:sz w:val="20"/>
          <w:szCs w:val="20"/>
        </w:rPr>
        <w:t>обучающийся</w:t>
      </w:r>
      <w:proofErr w:type="gramEnd"/>
      <w:r w:rsidRPr="00C844AB">
        <w:rPr>
          <w:sz w:val="20"/>
          <w:szCs w:val="20"/>
        </w:rPr>
        <w:t xml:space="preserve"> должен: 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            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использовать средства индивидуальной и коллективной защиты от оружия массового поражения;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первичные средства пожаротушения;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оказывать первую помощь пострадавшим;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основы военной службы и обороны государства;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меры пожарной безопасности и правила безопасного поведения при пожарах;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:rsidR="008433CE" w:rsidRPr="00C844AB" w:rsidRDefault="008433CE" w:rsidP="00C844AB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порядок и правила оказания первой помощи пострадавшим.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Психология делового общения</w:t>
      </w:r>
    </w:p>
    <w:p w:rsidR="008433CE" w:rsidRPr="00C844AB" w:rsidRDefault="008433CE" w:rsidP="00C844A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1.1. Область применения программы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Коммерция.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Профессиональный учебный цикл,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1.3. Цели и задачи дисциплины — требования к результатам освоения дисциплины: </w:t>
      </w: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компетенциями, включающими в себя способность: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ОК 2. Организовывать собственную деятельность, выбирать типовые методы и способы выполнения </w:t>
      </w:r>
      <w:r w:rsidRPr="00C844AB">
        <w:rPr>
          <w:rFonts w:ascii="Times New Roman" w:hAnsi="Times New Roman" w:cs="Times New Roman"/>
          <w:sz w:val="20"/>
          <w:szCs w:val="20"/>
        </w:rPr>
        <w:lastRenderedPageBreak/>
        <w:t>профессиональных задач, оценивать их эффективность и качество.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ПК 1.6. Участвовать в работе по подготовке организации к добровольной сертификации услуг.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В результате освоения дисциплины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должен: </w:t>
      </w:r>
    </w:p>
    <w:p w:rsidR="008433CE" w:rsidRPr="00C844AB" w:rsidRDefault="008433CE" w:rsidP="00C844AB">
      <w:pPr>
        <w:pStyle w:val="ab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     -планировать, прогнозировать и анализировать деловое общение: применять техники и приемы эффективного делового общения в профессиональной деятельности;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-использовать приемы саморегулирования поведения в процессе межличностного общения;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    -устанавливать деловые контакты с учетом особенностей партнеров по общению и соблюдением делового этикета;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</w:pPr>
      <w:r w:rsidRPr="00C844AB">
        <w:t xml:space="preserve">   -использовать эффективные приемы управления конфликтами;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  <w:rPr>
          <w:b/>
        </w:rPr>
      </w:pPr>
      <w:r w:rsidRPr="00C844AB">
        <w:rPr>
          <w:b/>
        </w:rPr>
        <w:t xml:space="preserve">    знать: 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-цели, функции, виды и уровни общения;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-роли и ролевые ожидания в общении;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    -специфику делового общения, структуру коммуникативного акта и условия установления контакта;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-порядок и правила профессионального поведения и этикета;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-механизмы взаимопонимания в общении;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-техники и приемы общения, правила слушания, ведения беседы, убеждения;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-этические принципы общения;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-влияние индивидуальных особенностей партнеров на процесс общения;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-источники, причины, виды и способы разрешения конфликтов;</w:t>
      </w:r>
    </w:p>
    <w:p w:rsidR="008433CE" w:rsidRPr="00C844AB" w:rsidRDefault="008433CE" w:rsidP="00C844AB">
      <w:pPr>
        <w:pStyle w:val="a9"/>
        <w:tabs>
          <w:tab w:val="left" w:pos="284"/>
        </w:tabs>
        <w:spacing w:after="0" w:line="276" w:lineRule="auto"/>
        <w:jc w:val="both"/>
      </w:pPr>
      <w:r w:rsidRPr="00C844AB">
        <w:t xml:space="preserve">   -закономерности формирования и развития команды.</w:t>
      </w:r>
    </w:p>
    <w:p w:rsidR="008433CE" w:rsidRPr="00C844AB" w:rsidRDefault="008433CE" w:rsidP="00C844A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Экспертиза качества потребительских товаров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Коммерция.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pStyle w:val="a4"/>
        <w:widowControl w:val="0"/>
        <w:tabs>
          <w:tab w:val="left" w:pos="284"/>
          <w:tab w:val="left" w:pos="900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Рабочая программа учебной дисциплины может быть использована</w:t>
      </w:r>
      <w:r w:rsidRPr="00C844AB">
        <w:rPr>
          <w:b/>
          <w:sz w:val="20"/>
          <w:szCs w:val="20"/>
        </w:rPr>
        <w:t xml:space="preserve"> </w:t>
      </w:r>
      <w:r w:rsidRPr="00C844AB">
        <w:rPr>
          <w:sz w:val="20"/>
          <w:szCs w:val="20"/>
        </w:rPr>
        <w:t>в дополнительном профессиональном образовании и профессиональной подготовке работников в сфере торговли.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ab/>
      </w:r>
      <w:r w:rsidRPr="00C844AB">
        <w:rPr>
          <w:rFonts w:ascii="Times New Roman" w:hAnsi="Times New Roman" w:cs="Times New Roman"/>
          <w:sz w:val="20"/>
          <w:szCs w:val="20"/>
        </w:rPr>
        <w:t xml:space="preserve">Профессиональный учебный цикл,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общепрофессиональная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дисциплина.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ab/>
      </w:r>
      <w:r w:rsidRPr="00C844A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color w:val="000000"/>
          <w:sz w:val="20"/>
          <w:szCs w:val="20"/>
        </w:rPr>
        <w:t>ПК 3.3.</w:t>
      </w:r>
      <w:r w:rsidRPr="00C844AB">
        <w:rPr>
          <w:sz w:val="20"/>
          <w:szCs w:val="20"/>
        </w:rPr>
        <w:t xml:space="preserve"> Оценивать и расшифровывать маркировку в соответствии с установленными требованиями.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lastRenderedPageBreak/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градацию качества.</w:t>
      </w:r>
    </w:p>
    <w:p w:rsidR="008433CE" w:rsidRPr="00C844AB" w:rsidRDefault="008433CE" w:rsidP="00C844AB">
      <w:pPr>
        <w:pStyle w:val="a4"/>
        <w:widowControl w:val="0"/>
        <w:tabs>
          <w:tab w:val="left" w:pos="284"/>
        </w:tabs>
        <w:ind w:left="0" w:firstLine="0"/>
        <w:jc w:val="both"/>
        <w:rPr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В результате освоения дисциплины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должен: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           уметь:</w:t>
      </w:r>
    </w:p>
    <w:p w:rsidR="008433CE" w:rsidRPr="00C844AB" w:rsidRDefault="008433CE" w:rsidP="00C844AB">
      <w:pPr>
        <w:pStyle w:val="a3"/>
        <w:numPr>
          <w:ilvl w:val="0"/>
          <w:numId w:val="24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pacing w:val="-4"/>
          <w:sz w:val="20"/>
          <w:szCs w:val="20"/>
        </w:rPr>
        <w:t>проводить экспертизу отдельных видов продовольственных и непродовольственных товаров;</w:t>
      </w:r>
    </w:p>
    <w:p w:rsidR="008433CE" w:rsidRPr="00C844AB" w:rsidRDefault="008433CE" w:rsidP="00C844AB">
      <w:pPr>
        <w:pStyle w:val="a4"/>
        <w:widowControl w:val="0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C844AB">
        <w:rPr>
          <w:sz w:val="20"/>
          <w:szCs w:val="20"/>
        </w:rPr>
        <w:t xml:space="preserve">составлять и оформлять документы </w:t>
      </w:r>
      <w:r w:rsidRPr="00C844AB">
        <w:rPr>
          <w:spacing w:val="-4"/>
          <w:sz w:val="20"/>
          <w:szCs w:val="20"/>
        </w:rPr>
        <w:t>при проведении экспертизы.</w:t>
      </w:r>
    </w:p>
    <w:p w:rsidR="008433CE" w:rsidRPr="00C844AB" w:rsidRDefault="008433CE" w:rsidP="00C844AB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b/>
          <w:spacing w:val="-4"/>
          <w:sz w:val="20"/>
          <w:szCs w:val="20"/>
        </w:rPr>
        <w:t xml:space="preserve">знать: </w:t>
      </w:r>
    </w:p>
    <w:p w:rsidR="008433CE" w:rsidRPr="00C844AB" w:rsidRDefault="008433CE" w:rsidP="00C844AB">
      <w:pPr>
        <w:pStyle w:val="a3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4AB">
        <w:rPr>
          <w:rFonts w:ascii="Times New Roman" w:hAnsi="Times New Roman" w:cs="Times New Roman"/>
          <w:spacing w:val="-4"/>
          <w:sz w:val="20"/>
          <w:szCs w:val="20"/>
        </w:rPr>
        <w:t>основные понятия,</w:t>
      </w:r>
      <w:r w:rsidRPr="00C844AB">
        <w:rPr>
          <w:rFonts w:ascii="Times New Roman" w:hAnsi="Times New Roman" w:cs="Times New Roman"/>
          <w:sz w:val="20"/>
          <w:szCs w:val="20"/>
        </w:rPr>
        <w:t xml:space="preserve"> цели, задачи, принципы, объекты, субъекты, средства, методы </w:t>
      </w:r>
      <w:r w:rsidRPr="00C844AB">
        <w:rPr>
          <w:rFonts w:ascii="Times New Roman" w:hAnsi="Times New Roman" w:cs="Times New Roman"/>
          <w:spacing w:val="-4"/>
          <w:sz w:val="20"/>
          <w:szCs w:val="20"/>
        </w:rPr>
        <w:t>экспертизы;</w:t>
      </w:r>
    </w:p>
    <w:p w:rsidR="008433CE" w:rsidRPr="00C844AB" w:rsidRDefault="008433CE" w:rsidP="00C844AB">
      <w:pPr>
        <w:pStyle w:val="a3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pacing w:val="-4"/>
          <w:sz w:val="20"/>
          <w:szCs w:val="20"/>
        </w:rPr>
        <w:t>классификацию и виды экспертизы;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pStyle w:val="a3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организацию проведения </w:t>
      </w:r>
      <w:r w:rsidRPr="00C844AB">
        <w:rPr>
          <w:rFonts w:ascii="Times New Roman" w:hAnsi="Times New Roman" w:cs="Times New Roman"/>
          <w:spacing w:val="-4"/>
          <w:sz w:val="20"/>
          <w:szCs w:val="20"/>
        </w:rPr>
        <w:t>экспертизы;</w:t>
      </w:r>
    </w:p>
    <w:p w:rsidR="008433CE" w:rsidRPr="00C844AB" w:rsidRDefault="008433CE" w:rsidP="00C844AB">
      <w:pPr>
        <w:pStyle w:val="a3"/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идентификацию фальсификацию товаров.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Аннотация рабочей программы дисциплины</w:t>
      </w:r>
      <w:r w:rsidRPr="00C844A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844AB">
        <w:rPr>
          <w:rFonts w:ascii="Times New Roman" w:hAnsi="Times New Roman" w:cs="Times New Roman"/>
          <w:b/>
          <w:color w:val="FF0000"/>
          <w:sz w:val="20"/>
          <w:szCs w:val="20"/>
        </w:rPr>
        <w:t>Основы внешнеэкономической деятельности</w:t>
      </w:r>
    </w:p>
    <w:p w:rsidR="00C844AB" w:rsidRPr="00C844AB" w:rsidRDefault="00C844AB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844AB" w:rsidRPr="00C844AB" w:rsidRDefault="00C844AB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Рабочие программы  профессиональных модулей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 ПМ.01 Организация и управление торгово-сбытовой деятельностью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1.1. Область применения рабочей программы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кономического профиля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(ВПД): </w:t>
      </w:r>
      <w:r w:rsidRPr="00C844AB">
        <w:rPr>
          <w:rFonts w:ascii="Times New Roman" w:hAnsi="Times New Roman" w:cs="Times New Roman"/>
          <w:color w:val="000000"/>
          <w:sz w:val="20"/>
          <w:szCs w:val="20"/>
        </w:rPr>
        <w:t>Организация и управление торгово-сбытовой деятельностью</w:t>
      </w:r>
      <w:r w:rsidRPr="00C844AB">
        <w:rPr>
          <w:rFonts w:ascii="Times New Roman" w:hAnsi="Times New Roman" w:cs="Times New Roman"/>
          <w:sz w:val="20"/>
          <w:szCs w:val="20"/>
        </w:rPr>
        <w:t xml:space="preserve"> и соответствующими  профессиональными компетенциями (ПК): 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1.3. Принимать товары по количеству и качеству.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1.4. Идентифицировать вид, класс и тип организаций розничной и оптовой торговли.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1.5. Оказывать основные и дополнительные услуги оптовой и розничной торговли.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1.6. Участвовать в работе по подготовке организации к добровольной сертификации услуг.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433CE" w:rsidRPr="00C844AB" w:rsidRDefault="008433CE" w:rsidP="00C844AB">
      <w:pPr>
        <w:shd w:val="clear" w:color="auto" w:fill="FFFFFF"/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ПК 1.10. Эксплуатировать торгово-технологическое оборудование.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Программа профессионального модуля может быть использована</w:t>
      </w: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 xml:space="preserve">при образовательной деятельности по дополнительным профессиональным программам в сфере торговли.  К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освоению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которых допускаются: лица, имеющие среднее профессиональное и (или) высшее образование; лица, получающие среднее профессиональное и (или) высшее образование, имеющие опыт работы в торговле или без нее.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Цели и задачи модуля – требования к результатам освоения модуля.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 ходе освоения профессионального модуля должен: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иметь практический опыт: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-приемки товаров по количеству и качеству;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-составления договоров;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-установления коммерческих связей;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-соблюдения правил торговли;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-выполнения технологических операций по подготовке товаров к продаже, их выкладке и реализации;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-эксплуатации оборудования в соответствии с назначением и соблюдения правил охраны труда;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-устанавливать коммерческие связи, заключать договора и контролировать их выполнение;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-управлять товарными запасами и потоками;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-обеспечивать товародвижение и принимать товары по количеству и качеству;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-устанавливать вид и тип организаций розничной и оптовой торговли;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lastRenderedPageBreak/>
        <w:t>-эксплуатировать торгово-технологическое оборудование;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-применять правила охраны труда, экстренные способы оказания помощи пострадавшим, использовать противопожарную технику;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-составные элементы коммерческой деятельности: цели, задачи, принципы, объекты, субъекты, виды коммерческой деятельности;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-государственное регулирование коммерческой деятельности;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-инфраструктуру, средства, методы, инновации в коммерции;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-организацию торговли в организациях оптовой и розничной торговли, их классификацию;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-услуги оптовой и розничной торговли: основные и дополнительные;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-правила торговли;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-классификацию торгово-технологического оборудования, правила его эксплуатации;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-организационные и правовые нормы охраны труда;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-причины возникновения, способы предупреждения производственного травматизма и </w:t>
      </w:r>
      <w:proofErr w:type="spellStart"/>
      <w:r w:rsidRPr="00C844AB">
        <w:rPr>
          <w:rFonts w:ascii="Times New Roman" w:hAnsi="Times New Roman" w:cs="Times New Roman"/>
          <w:color w:val="000000"/>
          <w:sz w:val="20"/>
          <w:szCs w:val="20"/>
        </w:rPr>
        <w:t>профзаболеваемости</w:t>
      </w:r>
      <w:proofErr w:type="spellEnd"/>
      <w:r w:rsidRPr="00C844AB">
        <w:rPr>
          <w:rFonts w:ascii="Times New Roman" w:hAnsi="Times New Roman" w:cs="Times New Roman"/>
          <w:color w:val="000000"/>
          <w:sz w:val="20"/>
          <w:szCs w:val="20"/>
        </w:rPr>
        <w:t xml:space="preserve">, принимаемые меры при их возникновении; 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44AB">
        <w:rPr>
          <w:rFonts w:ascii="Times New Roman" w:hAnsi="Times New Roman" w:cs="Times New Roman"/>
          <w:color w:val="000000"/>
          <w:sz w:val="20"/>
          <w:szCs w:val="20"/>
        </w:rPr>
        <w:t>-технику безопасности условий труда, пожарную безопасность.</w:t>
      </w:r>
    </w:p>
    <w:p w:rsidR="008433CE" w:rsidRPr="00C844AB" w:rsidRDefault="008433CE" w:rsidP="00C844AB">
      <w:pPr>
        <w:tabs>
          <w:tab w:val="left" w:pos="284"/>
        </w:tabs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</w:t>
      </w:r>
    </w:p>
    <w:p w:rsidR="008433CE" w:rsidRPr="00C844AB" w:rsidRDefault="008433CE" w:rsidP="00C844AB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ПМ.02 Организация и проведение экономической и </w:t>
      </w:r>
      <w:r w:rsidRPr="00C844AB">
        <w:rPr>
          <w:rFonts w:ascii="Times New Roman" w:hAnsi="Times New Roman" w:cs="Times New Roman"/>
          <w:b/>
          <w:sz w:val="20"/>
          <w:szCs w:val="20"/>
        </w:rPr>
        <w:t>Область применения программы</w:t>
      </w:r>
    </w:p>
    <w:p w:rsidR="008433CE" w:rsidRPr="00C844AB" w:rsidRDefault="008433CE" w:rsidP="00C844AB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кономического профиля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(ВПД): </w:t>
      </w:r>
      <w:r w:rsidRPr="00C844AB">
        <w:rPr>
          <w:rFonts w:ascii="Times New Roman" w:hAnsi="Times New Roman" w:cs="Times New Roman"/>
          <w:bCs/>
          <w:sz w:val="20"/>
          <w:szCs w:val="20"/>
        </w:rPr>
        <w:t>Организация и проведение экономической и маркетинговой деятельности</w:t>
      </w:r>
      <w:r w:rsidRPr="00C844AB">
        <w:rPr>
          <w:rFonts w:ascii="Times New Roman" w:hAnsi="Times New Roman" w:cs="Times New Roman"/>
          <w:sz w:val="20"/>
          <w:szCs w:val="20"/>
        </w:rPr>
        <w:t xml:space="preserve">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 соответствующих профессиональных компетенций (ПК):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2.3. Применять в практических ситуациях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экономические методы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, рассчитывать микроэкономические показатели, анализировать их, а также рынки ресурсов.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2.4. Определять основные экономические показатели работы организации, цены, заработную плату.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2.6. Обосновывать целесообразность использования и применять маркетинговые </w:t>
      </w: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маркетинговой </w:t>
      </w:r>
      <w:r w:rsidRPr="00C844AB">
        <w:rPr>
          <w:rFonts w:ascii="Times New Roman" w:hAnsi="Times New Roman" w:cs="Times New Roman"/>
          <w:bCs/>
          <w:sz w:val="20"/>
          <w:szCs w:val="20"/>
        </w:rPr>
        <w:t>деятельности</w:t>
      </w: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hAnsi="Times New Roman" w:cs="Times New Roman"/>
          <w:sz w:val="20"/>
          <w:szCs w:val="20"/>
        </w:rPr>
        <w:t>коммуникации.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1.2. Цели и задачи модуля – требования к результатам освоения модуля.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 </w:t>
      </w:r>
      <w:proofErr w:type="gramStart"/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обучающийся</w:t>
      </w:r>
      <w:proofErr w:type="gramEnd"/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в ходе освоения профессионального модуля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 xml:space="preserve">            иметь практический опыт: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оформления финансовых документов и отчетов;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проведения денежных расчетов;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расчета основных налогов;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анализа показателей финансово-хозяйственной деятельности торговой организации;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выявления потребностей (спроса) на товары;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реализации маркетинговых мероприятий в соответствии с конъюнктурой рынка;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участия в проведении рекламных акций и кампаний, других маркетинговых коммуникаций;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анализа маркетинговой среды организации;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составлять финансовые документы и отчеты;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осуществлять денежные расчеты;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рассчитывать основные налоги;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анализировать результаты финансово-хозяйственной деятельности торговых организаций;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применять методы и приемы финансово-хозяйственной деятельности для разных видов анализа;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выявлять, формировать и удовлетворять потребности;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проводить маркетинговые исследования рынка;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оценивать конкурентоспособность товаров;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сущность, функции и роль финансов в экономике, сущность и функции денег, денежного обращения;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финансирование и денежно-кредитную политику, финансовое планирование и методы финансового контроля;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основные положения налогового законодательства;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функции и классификацию налогов;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организацию налоговой службы;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методику расчета основных видов налогов;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составные элементы маркетинговой деятельности: цели, задачи, принципы, функции, объекты, субъекты;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методы изучения рынка, анализа окружающей среды;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конкурентную среду, виды конкуренции, показатели оценки конкурентоспособности;</w:t>
      </w:r>
    </w:p>
    <w:p w:rsidR="008433CE" w:rsidRPr="00C844AB" w:rsidRDefault="008433CE" w:rsidP="00C844AB">
      <w:pPr>
        <w:pStyle w:val="a3"/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C844AB">
        <w:rPr>
          <w:rFonts w:ascii="Times New Roman" w:hAnsi="Times New Roman" w:cs="Times New Roman"/>
          <w:sz w:val="20"/>
          <w:szCs w:val="20"/>
        </w:rPr>
        <w:t>этапы маркетинговых исследований, их результат; управление маркетингом.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Аннотация рабочей программы профессионального модуля ПМ.03 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Управление ассортиментом, оценка качества и обеспечение сохраняемости товаров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1.1.  Область применения программы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Программа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кономического профиля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(ВПД):</w:t>
      </w: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Управление ассортиментом, оценка качества и обеспечение сохраняемости товаров</w:t>
      </w: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и соответствующих профессиональных комплекций (ПК):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3.2. Рассчитывать товарные потери и реализовывать мероприятия по их предупреждению или списанию.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3.3. Оценивать и расшифровывать маркировку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системные.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1.2. Цели и задачи профессионального модуля – требования к результатам освоения профессионального модуля.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44AB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определения показателей ассортимента;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распознавания товаров по ассортиментной принадлежности;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оценки качества товаров в соответствии с установленными требованиями; установления градаций качества;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расшифровки маркировки;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контроля режима и сроков хранения товаров;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соблюдения санитарно-эпидемиологических требований к товарам, упаковке, условиям и срокам хранения;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применять методы товароведения;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формировать и анализировать торговый (или промышленный) ассортимент;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оценивать качество товаров и устанавливать их градации качества;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рассчитывать товарные потери и списывать их;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идентифицировать товары;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8433CE" w:rsidRPr="00C844AB" w:rsidRDefault="008433CE" w:rsidP="00C844A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lastRenderedPageBreak/>
        <w:t>знать: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C844AB">
        <w:rPr>
          <w:rFonts w:ascii="Times New Roman" w:hAnsi="Times New Roman" w:cs="Times New Roman"/>
          <w:sz w:val="20"/>
          <w:szCs w:val="20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виды товарных потерь, причины их возникновения и порядок списания;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условия и сроки транспортирования и хранения, санитарно-эпидемиологические требования к ним;</w:t>
      </w:r>
    </w:p>
    <w:p w:rsidR="008433CE" w:rsidRPr="00C844AB" w:rsidRDefault="008433CE" w:rsidP="00C844AB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C844AB">
        <w:rPr>
          <w:rFonts w:ascii="Times New Roman" w:hAnsi="Times New Roman" w:cs="Times New Roman"/>
          <w:sz w:val="20"/>
          <w:szCs w:val="20"/>
        </w:rPr>
        <w:t>особенности товароведения продовольственных и непродовольственных товаров.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</w:t>
      </w: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ПМ. 04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Выполнение работ по одной или нескольким профессиям рабочих, должностям служащих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1.1. Область применения программы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для специальностей СПО </w:t>
      </w:r>
      <w:r w:rsidRPr="00C844AB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кономического профиля (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ВПД):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Выполнение работ по одной или нескольким профессиям рабочих, должностям служащих и соответствующих профессиональных компетенций (ПК):</w:t>
      </w:r>
    </w:p>
    <w:p w:rsidR="008433CE" w:rsidRPr="00C844AB" w:rsidRDefault="008433CE" w:rsidP="00C844AB">
      <w:pPr>
        <w:numPr>
          <w:ins w:id="3" w:author="Student" w:date="2014-10-27T17:07:00Z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1. Выполнять технологические операции с товарами.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2. Решать ситуации по защите прав потребителей при оказании услуг.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>Программа профессионального модуля может быть использована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в дополнительном профессиональном образовании для повышения квалификации специалистов торговли, системы потребительской кооперации (при наличии среднего (полного) общего образования). Опыт работы не требуется.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Цели и задачи модуля – требования к результатам освоения модуля.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 ходе освоения профессионального модуля должен:</w:t>
      </w:r>
    </w:p>
    <w:p w:rsidR="008433CE" w:rsidRPr="00C844AB" w:rsidRDefault="008433CE" w:rsidP="00C844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иметь практический опыт: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соблюдения правил торговли;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выполнения технологических операций по приемке товаров, подготовке товаров к продаже, их выкладке и реализации;</w:t>
      </w:r>
    </w:p>
    <w:p w:rsidR="008433CE" w:rsidRPr="00C844AB" w:rsidRDefault="008433CE" w:rsidP="00C844AB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эксплуатации торгово-технологического оборудования магазина;</w:t>
      </w:r>
    </w:p>
    <w:p w:rsidR="008433CE" w:rsidRPr="00C844AB" w:rsidRDefault="008433CE" w:rsidP="00C844AB">
      <w:pPr>
        <w:pStyle w:val="a3"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выполнять технологические операции с товарами;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решать ситуации по защите прав потребителей при оказании услуг.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знать: 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структуру и содержание Закона РФ «О защите прав потребителей», Правил продажи отдельных видов товаров;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права потребителя при продаже товаров ненадлежащего качества; 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права потребителя при продаже  товаров надлежащего качества;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требования к услугам торговли;</w:t>
      </w:r>
    </w:p>
    <w:p w:rsidR="008433CE" w:rsidRPr="00C844AB" w:rsidRDefault="008433CE" w:rsidP="00C844AB">
      <w:pPr>
        <w:pStyle w:val="a3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ответственность за нарушение прав потребителей.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</w:t>
      </w:r>
      <w:r w:rsidRPr="00C84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>ПМ. 05 Организация кооперативного дела и предпринимательства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1.1.  Область применения программы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    Программа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Pr="00C844AB">
        <w:rPr>
          <w:rFonts w:ascii="Times New Roman" w:hAnsi="Times New Roman" w:cs="Times New Roman"/>
          <w:sz w:val="20"/>
          <w:szCs w:val="20"/>
        </w:rPr>
        <w:t xml:space="preserve">социально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кономического профиля </w:t>
      </w:r>
      <w:r w:rsidRPr="00C844A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(ВПД):</w:t>
      </w:r>
      <w:r w:rsidRPr="00C844A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Организация кооперативного дела и предпринимательства</w:t>
      </w:r>
      <w:r w:rsidRPr="00C844AB">
        <w:rPr>
          <w:rFonts w:ascii="Times New Roman" w:hAnsi="Times New Roman" w:cs="Times New Roman"/>
          <w:sz w:val="20"/>
          <w:szCs w:val="20"/>
        </w:rPr>
        <w:t xml:space="preserve"> и соответствующих профессиональных компетенций (ПК):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1.Формировать предпринимательские идеи и определять цели деятельности кооперативного дела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2.Применять методы исследования потребительского рынка с целью обоснования целесообразности деятельности.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 3.Планировать процесс создания кооперативного дела, малого и среднего бизнеса.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 4.Осуществлять процедуры юридического оформления бизнеса.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 5.Осуществлять организацию и управление предпринимательской деятельностью.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eastAsia="Times New Roman" w:hAnsi="Times New Roman" w:cs="Times New Roman"/>
          <w:sz w:val="20"/>
          <w:szCs w:val="20"/>
        </w:rPr>
        <w:t xml:space="preserve">     Программа профессионального модуля может быть использована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844AB">
        <w:rPr>
          <w:rFonts w:ascii="Times New Roman" w:eastAsia="Times New Roman" w:hAnsi="Times New Roman" w:cs="Times New Roman"/>
          <w:sz w:val="20"/>
          <w:szCs w:val="20"/>
        </w:rPr>
        <w:t>в дополнительном профессиональном образовании для повышения квалификации специалистов системы потребительской кооперации (при наличии среднего (полного) общего образования)</w:t>
      </w:r>
      <w:proofErr w:type="gramStart"/>
      <w:r w:rsidRPr="00C844AB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Pr="00C844AB">
        <w:rPr>
          <w:rFonts w:ascii="Times New Roman" w:eastAsia="Times New Roman" w:hAnsi="Times New Roman" w:cs="Times New Roman"/>
          <w:sz w:val="20"/>
          <w:szCs w:val="20"/>
        </w:rPr>
        <w:t>пыт работы не требуется.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Цели и задачи модуля – требования к результатам освоения модуля.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844AB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 в ходе освоения профессионального модуля должен: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844AB">
        <w:rPr>
          <w:rFonts w:ascii="Times New Roman" w:hAnsi="Times New Roman" w:cs="Times New Roman"/>
          <w:b/>
          <w:bCs/>
          <w:sz w:val="20"/>
          <w:szCs w:val="20"/>
        </w:rPr>
        <w:t>иметь практический опыт: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-организации и осуществления предпринимательской деятельности, в том числе в системе потребительской кооперации;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    уметь: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-определять миссию, цели и задачи организации кооперативного дела и предпринимательства;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-выбирать и обосновывать предпринимательские идеи, выбирать сферу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-применять основные технологии коллективной генерации идей;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-применять различные методы изучения </w:t>
      </w:r>
      <w:proofErr w:type="gramStart"/>
      <w:r w:rsidRPr="00C844AB">
        <w:rPr>
          <w:rFonts w:ascii="Times New Roman" w:hAnsi="Times New Roman" w:cs="Times New Roman"/>
          <w:bCs/>
          <w:sz w:val="20"/>
          <w:szCs w:val="20"/>
        </w:rPr>
        <w:t>рынка</w:t>
      </w:r>
      <w:proofErr w:type="gramEnd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 с целью обоснования целесообразности выбранной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-создать свою </w:t>
      </w:r>
      <w:proofErr w:type="spellStart"/>
      <w:r w:rsidRPr="00C844AB">
        <w:rPr>
          <w:rFonts w:ascii="Times New Roman" w:hAnsi="Times New Roman" w:cs="Times New Roman"/>
          <w:bCs/>
          <w:sz w:val="20"/>
          <w:szCs w:val="20"/>
        </w:rPr>
        <w:t>востребованность</w:t>
      </w:r>
      <w:proofErr w:type="spellEnd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 и спрос на себя, свои продукты, услуги;</w:t>
      </w:r>
      <w:proofErr w:type="gramEnd"/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-разрабатывать маркетинговую стратегию бизнеса;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-реализовывать </w:t>
      </w:r>
      <w:proofErr w:type="spellStart"/>
      <w:r w:rsidRPr="00C844AB">
        <w:rPr>
          <w:rFonts w:ascii="Times New Roman" w:hAnsi="Times New Roman" w:cs="Times New Roman"/>
          <w:bCs/>
          <w:sz w:val="20"/>
          <w:szCs w:val="20"/>
        </w:rPr>
        <w:t>клиентоориентированный</w:t>
      </w:r>
      <w:proofErr w:type="spellEnd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 подход в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-осуществлять эффективные внешние и внутренние коммуникации;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-разрабатывать структуру бизнес-плана;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-осуществлять экономическое обоснование, расчет и анализ показателей бизнес-плана;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-разрабатывать и проводить бизнес-презентации;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-применять законодательные акты при организации предпринимательского дела;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-выбирать организационно-правовую форму предпринимательства;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-оформлять документы для организации и ведения кооперативного дела и бизнеса;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-обосновывать выбор оптимальной системы налогообложения;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-отбирать персонал с учетом требований организации;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-формировать организационную структуру и корпоративный имидж кооперативного дела;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-планировать инновационную деятельность и мероприятия по снижению уровня предпринимательского риска;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-определять экономические показатели эффективности деятельности;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 xml:space="preserve">    знать: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-природу происхождения, миссию, цели, задачи, основы организации деятельности, развития и ценности потребительской кооперации;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-источники формирования предпринимательских идей, критерии и методы их отбора;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-методику проведения исследований </w:t>
      </w:r>
      <w:proofErr w:type="gramStart"/>
      <w:r w:rsidRPr="00C844AB">
        <w:rPr>
          <w:rFonts w:ascii="Times New Roman" w:hAnsi="Times New Roman" w:cs="Times New Roman"/>
          <w:bCs/>
          <w:sz w:val="20"/>
          <w:szCs w:val="20"/>
        </w:rPr>
        <w:t>рынка</w:t>
      </w:r>
      <w:proofErr w:type="gramEnd"/>
      <w:r w:rsidRPr="00C844AB">
        <w:rPr>
          <w:rFonts w:ascii="Times New Roman" w:hAnsi="Times New Roman" w:cs="Times New Roman"/>
          <w:bCs/>
          <w:sz w:val="20"/>
          <w:szCs w:val="20"/>
        </w:rPr>
        <w:t xml:space="preserve"> в целях обоснования целесообразности выбранного вида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-значение, структуру, требования к разработке и содержание бизнес-плана;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-законодательные основы создания и ведения предпринимательской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-виды систем налогообложения и порядок постановки на налоговый учет;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-источники формирования имущества и трудовых ресурсов организуемого кооперативного дела и бизнеса;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-технологии ведения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-методы оценки и отбора персонала;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-инструментарий эффективного маркетинга и </w:t>
      </w:r>
      <w:proofErr w:type="spellStart"/>
      <w:r w:rsidRPr="00C844AB">
        <w:rPr>
          <w:rFonts w:ascii="Times New Roman" w:hAnsi="Times New Roman" w:cs="Times New Roman"/>
          <w:bCs/>
          <w:sz w:val="20"/>
          <w:szCs w:val="20"/>
        </w:rPr>
        <w:t>самоменеджмента</w:t>
      </w:r>
      <w:proofErr w:type="spellEnd"/>
      <w:r w:rsidRPr="00C844AB">
        <w:rPr>
          <w:rFonts w:ascii="Times New Roman" w:hAnsi="Times New Roman" w:cs="Times New Roman"/>
          <w:bCs/>
          <w:sz w:val="20"/>
          <w:szCs w:val="20"/>
        </w:rPr>
        <w:t>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-показатели эффективности работы организации;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-организационные структуры, органы управления и контроля;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-систему эффективной 3</w:t>
      </w:r>
      <w:r w:rsidRPr="00C844AB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оценки;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-виды инноваций, их значения для повышения экономической эффективности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-типы и виды предпринимательских рисков, виды потерь и процесс управления рисками;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44AB">
        <w:rPr>
          <w:rFonts w:ascii="Times New Roman" w:hAnsi="Times New Roman" w:cs="Times New Roman"/>
          <w:bCs/>
          <w:sz w:val="20"/>
          <w:szCs w:val="20"/>
        </w:rPr>
        <w:t xml:space="preserve">    -особенности формирования корпоративной культуры.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4AB">
        <w:rPr>
          <w:rFonts w:ascii="Times New Roman" w:hAnsi="Times New Roman" w:cs="Times New Roman"/>
          <w:b/>
          <w:bCs/>
          <w:sz w:val="20"/>
          <w:szCs w:val="20"/>
        </w:rPr>
        <w:t>производственной практики (преддипломной)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1.1. Область  применения  программы</w:t>
      </w:r>
    </w:p>
    <w:p w:rsidR="008433CE" w:rsidRPr="00C844AB" w:rsidRDefault="008433CE" w:rsidP="00C844A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Рабочая программа преддипломной практики является частью основной профессиональной образовательной программы в соответствии с ФГОС  СПО по специальности социально- экономического профиля  (ВПД):</w:t>
      </w:r>
      <w:r w:rsidRPr="00C844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-Организация и управление торгово-сбытовой деятельностью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-Организация и проведение экономической и маркетинговой деятельности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-Управление ассортиментом, оценка качества и обеспечение сохраняемости товаров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и соответствующих профессиональных компетенций (ПК):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ПК 1.1.Участвовать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ПК 1.2.На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ПК 1.3. Принимать товары по количеству и качеству.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ПК 1.4. Идентифицировать вид, класс и тип организаций розничной и оптовой торговли.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ПК 1.5. Оказывать основные и дополнительные услуги оптовой и розничной торговли.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1.6. Участвовать в работе по подготовке организации к добровольной сертификации услуг.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ПК 1.10.Эксплуатировать торгово-технологическое оборудование.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2.3. Применять в практических ситуациях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экономические методы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>, рассчитывать микроэкономические показатели, анализировать их, а также рынки ресурсов.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2.4. Определять основные экономические показатели работы организации, цены, заработную плату.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2.6. Обосновывать целесообразность использования и применять маркетинговые коммуникации.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3.2. Рассчитывать товарные потери и реализовывать мероприятия по их предупреждению или списанию.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3.3. Оценивать и расшифровывать маркировку в соответствии с установленными требованиями.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системные.</w:t>
      </w:r>
    </w:p>
    <w:p w:rsidR="008433CE" w:rsidRPr="00C844AB" w:rsidRDefault="008433CE" w:rsidP="00C844A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      Программа производственной практики (преддипломной) может быть использована в      дополнительном профессиональном образовании и профессиональной подготовке работников в сфере обслуживания.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1.2. Цели и задачи практики – требования к результатам освоения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ab/>
        <w:t xml:space="preserve">С целью овладения указанными видами профессиональной деятельности и соответствующими   профессиональными компетенциями </w:t>
      </w:r>
      <w:proofErr w:type="gramStart"/>
      <w:r w:rsidRPr="00C844A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844AB">
        <w:rPr>
          <w:rFonts w:ascii="Times New Roman" w:hAnsi="Times New Roman" w:cs="Times New Roman"/>
          <w:sz w:val="20"/>
          <w:szCs w:val="20"/>
        </w:rPr>
        <w:t xml:space="preserve"> в ходе освоения производственной практики (преддипломной) должен: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приемки товаров по количеству и качеству;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составления договоров;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установления коммерческих связей;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соблюдения правил торговли;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 xml:space="preserve">- выполнения технологических операций по подготовке товаров к продаже, их </w:t>
      </w:r>
      <w:proofErr w:type="spellStart"/>
      <w:r w:rsidRPr="00C844AB">
        <w:rPr>
          <w:rFonts w:ascii="Times New Roman" w:hAnsi="Times New Roman" w:cs="Times New Roman"/>
          <w:sz w:val="20"/>
          <w:szCs w:val="20"/>
        </w:rPr>
        <w:t>выкдадке</w:t>
      </w:r>
      <w:proofErr w:type="spellEnd"/>
      <w:r w:rsidRPr="00C844AB">
        <w:rPr>
          <w:rFonts w:ascii="Times New Roman" w:hAnsi="Times New Roman" w:cs="Times New Roman"/>
          <w:sz w:val="20"/>
          <w:szCs w:val="20"/>
        </w:rPr>
        <w:t xml:space="preserve"> и реализации;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эксплуатации оборудования в соответствии с назначением и соблюдения правил охраны труда;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оформления финансовых документов и отчетов;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проведения денежных расчетов;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расчета основных налогов;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анализа показателей финансово-хозяйственной деятельности торговой организации;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выявления потребностей (спроса) на товары;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реализации маркетинговых мероприятий в соответствии с конъюнктурой рынка;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участия в проведении рекламных акций и кампаний, других маркетинговых коммуникаций;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анализа маркетинговой среды организации;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определения показателей ассортимента;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распознавания товаров по ассортиментной принадлежности;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оценки качества товаров в соответствии с установленными требованиями;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установления градаций качества;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расшифровки маркировки;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контроля режима и сроков хранения товаров;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соблюдения санитарно-эпидемиологических требований к товарам, упаковке, условиям и срокам хранения;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4AB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устанавливать коммерческие связи, заключать договора и контролировать их выполнение;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управлять товарными запасами и потоками;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обеспечивать товародвижение и принимать товары по количеству и качеству;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lastRenderedPageBreak/>
        <w:t>- 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устанавливать вид и тип организаций розничной и оптовой торговли;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эксплуатировать торгово-технологическое оборудование;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применять правила охраны труда, экстренные способы оказания помощи пострадавшим, использовать противопожарную технику;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составлять финансовые документы и отчеты;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осуществлять денежные расчеты;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пользоваться нормативными документами в области налогообложения, регулирующими механизм и порядок налогообложения;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рассчитывать основные налоги;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анализировать результаты финансовых результатов деятельности;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применять методы товароведения;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формировать и анализировать торговый (или промышленный) ассортимент;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оценивать качество товаров и устанавливать их градации качества;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рассчитывать товарные потери и списывать их;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идентифицировать товары;</w:t>
      </w:r>
    </w:p>
    <w:p w:rsidR="008433CE" w:rsidRPr="00C844AB" w:rsidRDefault="008433CE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4AB">
        <w:rPr>
          <w:rFonts w:ascii="Times New Roman" w:hAnsi="Times New Roman" w:cs="Times New Roman"/>
          <w:sz w:val="20"/>
          <w:szCs w:val="20"/>
        </w:rPr>
        <w:t>- соблюдать оптимальные условия и сроки хранения и транспортирования, санитарно-эпидемиологические требования к ним.</w:t>
      </w:r>
    </w:p>
    <w:p w:rsidR="000F6A7B" w:rsidRPr="00C844AB" w:rsidRDefault="000F6A7B" w:rsidP="00C844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6A7B" w:rsidRPr="00C844AB" w:rsidSect="008433C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8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57272"/>
    <w:multiLevelType w:val="hybridMultilevel"/>
    <w:tmpl w:val="8B1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52B9B"/>
    <w:multiLevelType w:val="hybridMultilevel"/>
    <w:tmpl w:val="160E9D64"/>
    <w:lvl w:ilvl="0" w:tplc="38AA1CFC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7700C"/>
    <w:multiLevelType w:val="hybridMultilevel"/>
    <w:tmpl w:val="AFF8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4768A"/>
    <w:multiLevelType w:val="multilevel"/>
    <w:tmpl w:val="5C2ED10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9181127"/>
    <w:multiLevelType w:val="hybridMultilevel"/>
    <w:tmpl w:val="A90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521D1"/>
    <w:multiLevelType w:val="hybridMultilevel"/>
    <w:tmpl w:val="02FA97BE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4BF"/>
    <w:multiLevelType w:val="hybridMultilevel"/>
    <w:tmpl w:val="7458E618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92732"/>
    <w:multiLevelType w:val="hybridMultilevel"/>
    <w:tmpl w:val="D634393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66E07"/>
    <w:multiLevelType w:val="hybridMultilevel"/>
    <w:tmpl w:val="AD10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A2BDA"/>
    <w:multiLevelType w:val="hybridMultilevel"/>
    <w:tmpl w:val="2B1E66F6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A6E7B"/>
    <w:multiLevelType w:val="hybridMultilevel"/>
    <w:tmpl w:val="8C622940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43B00"/>
    <w:multiLevelType w:val="hybridMultilevel"/>
    <w:tmpl w:val="5C62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607D90"/>
    <w:multiLevelType w:val="hybridMultilevel"/>
    <w:tmpl w:val="FE102E1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">
    <w:nsid w:val="14095702"/>
    <w:multiLevelType w:val="hybridMultilevel"/>
    <w:tmpl w:val="76EA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94DFA"/>
    <w:multiLevelType w:val="hybridMultilevel"/>
    <w:tmpl w:val="50788CA0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504D8"/>
    <w:multiLevelType w:val="hybridMultilevel"/>
    <w:tmpl w:val="ECD0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D0382"/>
    <w:multiLevelType w:val="hybridMultilevel"/>
    <w:tmpl w:val="D236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AB3F0F"/>
    <w:multiLevelType w:val="hybridMultilevel"/>
    <w:tmpl w:val="EAD8FE6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26F8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10E72"/>
    <w:multiLevelType w:val="hybridMultilevel"/>
    <w:tmpl w:val="D8F019E6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1BFE2656">
      <w:start w:val="1"/>
      <w:numFmt w:val="decimal"/>
      <w:lvlText w:val="Л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6233FC"/>
    <w:multiLevelType w:val="hybridMultilevel"/>
    <w:tmpl w:val="F3D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8B67BF"/>
    <w:multiLevelType w:val="multilevel"/>
    <w:tmpl w:val="D0C0E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DB3198A"/>
    <w:multiLevelType w:val="hybridMultilevel"/>
    <w:tmpl w:val="CEC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75BE2"/>
    <w:multiLevelType w:val="hybridMultilevel"/>
    <w:tmpl w:val="8224440C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5F673D"/>
    <w:multiLevelType w:val="hybridMultilevel"/>
    <w:tmpl w:val="CDD64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9C07269"/>
    <w:multiLevelType w:val="hybridMultilevel"/>
    <w:tmpl w:val="FEB8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EF7CE8"/>
    <w:multiLevelType w:val="hybridMultilevel"/>
    <w:tmpl w:val="608EA7D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F93E4F6C">
      <w:start w:val="1"/>
      <w:numFmt w:val="decimal"/>
      <w:lvlText w:val="П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96CDF"/>
    <w:multiLevelType w:val="hybridMultilevel"/>
    <w:tmpl w:val="ED7C420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984B9B"/>
    <w:multiLevelType w:val="hybridMultilevel"/>
    <w:tmpl w:val="8A2084DC"/>
    <w:lvl w:ilvl="0" w:tplc="8696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1065DBF"/>
    <w:multiLevelType w:val="hybridMultilevel"/>
    <w:tmpl w:val="64C40D8A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566F2"/>
    <w:multiLevelType w:val="hybridMultilevel"/>
    <w:tmpl w:val="EF308740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27D26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CE40B9"/>
    <w:multiLevelType w:val="hybridMultilevel"/>
    <w:tmpl w:val="66B6DA1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510478B0">
      <w:start w:val="1"/>
      <w:numFmt w:val="decimal"/>
      <w:lvlText w:val="М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643545"/>
    <w:multiLevelType w:val="hybridMultilevel"/>
    <w:tmpl w:val="D076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977752"/>
    <w:multiLevelType w:val="hybridMultilevel"/>
    <w:tmpl w:val="C5468D98"/>
    <w:lvl w:ilvl="0" w:tplc="4832FD3A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61F69"/>
    <w:multiLevelType w:val="hybridMultilevel"/>
    <w:tmpl w:val="8B26DAB4"/>
    <w:lvl w:ilvl="0" w:tplc="9314D48A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7F04"/>
    <w:multiLevelType w:val="hybridMultilevel"/>
    <w:tmpl w:val="2A928FE6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E2B43"/>
    <w:multiLevelType w:val="hybridMultilevel"/>
    <w:tmpl w:val="D7F4454E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4C3AF9"/>
    <w:multiLevelType w:val="hybridMultilevel"/>
    <w:tmpl w:val="679C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A219F5"/>
    <w:multiLevelType w:val="multilevel"/>
    <w:tmpl w:val="E634FDD0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2">
    <w:nsid w:val="46875E79"/>
    <w:multiLevelType w:val="hybridMultilevel"/>
    <w:tmpl w:val="3FAC0DFA"/>
    <w:lvl w:ilvl="0" w:tplc="EFD0C426">
      <w:start w:val="1"/>
      <w:numFmt w:val="decimal"/>
      <w:lvlText w:val="П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BE7B59"/>
    <w:multiLevelType w:val="hybridMultilevel"/>
    <w:tmpl w:val="B47C8F78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F05243"/>
    <w:multiLevelType w:val="hybridMultilevel"/>
    <w:tmpl w:val="1EA280A8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AD78F8"/>
    <w:multiLevelType w:val="hybridMultilevel"/>
    <w:tmpl w:val="1D2A497E"/>
    <w:lvl w:ilvl="0" w:tplc="96EEC1B4">
      <w:start w:val="1"/>
      <w:numFmt w:val="decimal"/>
      <w:lvlText w:val=" Л 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D635E3"/>
    <w:multiLevelType w:val="multilevel"/>
    <w:tmpl w:val="008EB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8DD5DC7"/>
    <w:multiLevelType w:val="hybridMultilevel"/>
    <w:tmpl w:val="C99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E32165"/>
    <w:multiLevelType w:val="hybridMultilevel"/>
    <w:tmpl w:val="93325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D8E6439"/>
    <w:multiLevelType w:val="hybridMultilevel"/>
    <w:tmpl w:val="36FE2D6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D0303E"/>
    <w:multiLevelType w:val="hybridMultilevel"/>
    <w:tmpl w:val="ED126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05B578D"/>
    <w:multiLevelType w:val="hybridMultilevel"/>
    <w:tmpl w:val="210A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9D3D33"/>
    <w:multiLevelType w:val="hybridMultilevel"/>
    <w:tmpl w:val="0E680814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646BE2"/>
    <w:multiLevelType w:val="hybridMultilevel"/>
    <w:tmpl w:val="2A68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5166C9"/>
    <w:multiLevelType w:val="hybridMultilevel"/>
    <w:tmpl w:val="EDCAE284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44DA6"/>
    <w:multiLevelType w:val="hybridMultilevel"/>
    <w:tmpl w:val="38D80B48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500D7"/>
    <w:multiLevelType w:val="hybridMultilevel"/>
    <w:tmpl w:val="ADE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A16FD"/>
    <w:multiLevelType w:val="hybridMultilevel"/>
    <w:tmpl w:val="3DD0CE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8">
    <w:nsid w:val="69676D3E"/>
    <w:multiLevelType w:val="multilevel"/>
    <w:tmpl w:val="37DAF5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FB60E9"/>
    <w:multiLevelType w:val="hybridMultilevel"/>
    <w:tmpl w:val="2700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A62022"/>
    <w:multiLevelType w:val="hybridMultilevel"/>
    <w:tmpl w:val="EA3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1F3A9F"/>
    <w:multiLevelType w:val="hybridMultilevel"/>
    <w:tmpl w:val="5E8E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6712AD"/>
    <w:multiLevelType w:val="hybridMultilevel"/>
    <w:tmpl w:val="62D61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F8C1648"/>
    <w:multiLevelType w:val="hybridMultilevel"/>
    <w:tmpl w:val="1F4A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6C2AA9"/>
    <w:multiLevelType w:val="hybridMultilevel"/>
    <w:tmpl w:val="BC5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540BB4"/>
    <w:multiLevelType w:val="hybridMultilevel"/>
    <w:tmpl w:val="620A7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316664"/>
    <w:multiLevelType w:val="hybridMultilevel"/>
    <w:tmpl w:val="B29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7A6CCC"/>
    <w:multiLevelType w:val="hybridMultilevel"/>
    <w:tmpl w:val="295064F4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D30D0A"/>
    <w:multiLevelType w:val="hybridMultilevel"/>
    <w:tmpl w:val="E5F8DD0C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7"/>
  </w:num>
  <w:num w:numId="3">
    <w:abstractNumId w:val="27"/>
  </w:num>
  <w:num w:numId="4">
    <w:abstractNumId w:val="57"/>
  </w:num>
  <w:num w:numId="5">
    <w:abstractNumId w:val="20"/>
  </w:num>
  <w:num w:numId="6">
    <w:abstractNumId w:val="64"/>
  </w:num>
  <w:num w:numId="7">
    <w:abstractNumId w:val="15"/>
  </w:num>
  <w:num w:numId="8">
    <w:abstractNumId w:val="60"/>
  </w:num>
  <w:num w:numId="9">
    <w:abstractNumId w:val="19"/>
  </w:num>
  <w:num w:numId="10">
    <w:abstractNumId w:val="25"/>
  </w:num>
  <w:num w:numId="11">
    <w:abstractNumId w:val="53"/>
  </w:num>
  <w:num w:numId="12">
    <w:abstractNumId w:val="59"/>
  </w:num>
  <w:num w:numId="13">
    <w:abstractNumId w:val="61"/>
  </w:num>
  <w:num w:numId="14">
    <w:abstractNumId w:val="66"/>
  </w:num>
  <w:num w:numId="15">
    <w:abstractNumId w:val="28"/>
  </w:num>
  <w:num w:numId="16">
    <w:abstractNumId w:val="56"/>
  </w:num>
  <w:num w:numId="17">
    <w:abstractNumId w:val="12"/>
  </w:num>
  <w:num w:numId="18">
    <w:abstractNumId w:val="40"/>
  </w:num>
  <w:num w:numId="19">
    <w:abstractNumId w:val="6"/>
  </w:num>
  <w:num w:numId="20">
    <w:abstractNumId w:val="17"/>
  </w:num>
  <w:num w:numId="21">
    <w:abstractNumId w:val="65"/>
  </w:num>
  <w:num w:numId="22">
    <w:abstractNumId w:val="51"/>
  </w:num>
  <w:num w:numId="23">
    <w:abstractNumId w:val="63"/>
  </w:num>
  <w:num w:numId="24">
    <w:abstractNumId w:val="35"/>
  </w:num>
  <w:num w:numId="25">
    <w:abstractNumId w:val="23"/>
  </w:num>
  <w:num w:numId="26">
    <w:abstractNumId w:val="31"/>
  </w:num>
  <w:num w:numId="27">
    <w:abstractNumId w:val="49"/>
  </w:num>
  <w:num w:numId="28">
    <w:abstractNumId w:val="9"/>
  </w:num>
  <w:num w:numId="29">
    <w:abstractNumId w:val="39"/>
  </w:num>
  <w:num w:numId="30">
    <w:abstractNumId w:val="11"/>
  </w:num>
  <w:num w:numId="31">
    <w:abstractNumId w:val="18"/>
  </w:num>
  <w:num w:numId="32">
    <w:abstractNumId w:val="26"/>
  </w:num>
  <w:num w:numId="33">
    <w:abstractNumId w:val="46"/>
  </w:num>
  <w:num w:numId="34">
    <w:abstractNumId w:val="47"/>
  </w:num>
  <w:num w:numId="35">
    <w:abstractNumId w:val="8"/>
  </w:num>
  <w:num w:numId="36">
    <w:abstractNumId w:val="44"/>
  </w:num>
  <w:num w:numId="37">
    <w:abstractNumId w:val="22"/>
  </w:num>
  <w:num w:numId="38">
    <w:abstractNumId w:val="50"/>
  </w:num>
  <w:num w:numId="39">
    <w:abstractNumId w:val="34"/>
  </w:num>
  <w:num w:numId="40">
    <w:abstractNumId w:val="29"/>
  </w:num>
  <w:num w:numId="41">
    <w:abstractNumId w:val="3"/>
  </w:num>
  <w:num w:numId="42">
    <w:abstractNumId w:val="4"/>
  </w:num>
  <w:num w:numId="43">
    <w:abstractNumId w:val="16"/>
  </w:num>
  <w:num w:numId="44">
    <w:abstractNumId w:val="45"/>
  </w:num>
  <w:num w:numId="45">
    <w:abstractNumId w:val="1"/>
  </w:num>
  <w:num w:numId="46">
    <w:abstractNumId w:val="41"/>
  </w:num>
  <w:num w:numId="47">
    <w:abstractNumId w:val="38"/>
  </w:num>
  <w:num w:numId="48">
    <w:abstractNumId w:val="36"/>
  </w:num>
  <w:num w:numId="49">
    <w:abstractNumId w:val="42"/>
  </w:num>
  <w:num w:numId="50">
    <w:abstractNumId w:val="30"/>
  </w:num>
  <w:num w:numId="51">
    <w:abstractNumId w:val="67"/>
  </w:num>
  <w:num w:numId="52">
    <w:abstractNumId w:val="32"/>
  </w:num>
  <w:num w:numId="53">
    <w:abstractNumId w:val="14"/>
  </w:num>
  <w:num w:numId="54">
    <w:abstractNumId w:val="62"/>
  </w:num>
  <w:num w:numId="55">
    <w:abstractNumId w:val="48"/>
  </w:num>
  <w:num w:numId="56">
    <w:abstractNumId w:val="37"/>
  </w:num>
  <w:num w:numId="57">
    <w:abstractNumId w:val="5"/>
  </w:num>
  <w:num w:numId="58">
    <w:abstractNumId w:val="13"/>
  </w:num>
  <w:num w:numId="59">
    <w:abstractNumId w:val="21"/>
  </w:num>
  <w:num w:numId="60">
    <w:abstractNumId w:val="55"/>
  </w:num>
  <w:num w:numId="61">
    <w:abstractNumId w:val="54"/>
  </w:num>
  <w:num w:numId="62">
    <w:abstractNumId w:val="10"/>
  </w:num>
  <w:num w:numId="63">
    <w:abstractNumId w:val="33"/>
  </w:num>
  <w:num w:numId="64">
    <w:abstractNumId w:val="68"/>
  </w:num>
  <w:num w:numId="65">
    <w:abstractNumId w:val="43"/>
  </w:num>
  <w:num w:numId="66">
    <w:abstractNumId w:val="52"/>
  </w:num>
  <w:num w:numId="67">
    <w:abstractNumId w:val="2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3CE"/>
    <w:rsid w:val="00091EDD"/>
    <w:rsid w:val="0009717D"/>
    <w:rsid w:val="000D1D52"/>
    <w:rsid w:val="000F6A7B"/>
    <w:rsid w:val="00113251"/>
    <w:rsid w:val="003F07B6"/>
    <w:rsid w:val="00700BAF"/>
    <w:rsid w:val="008433CE"/>
    <w:rsid w:val="00895541"/>
    <w:rsid w:val="00C52E5E"/>
    <w:rsid w:val="00C844AB"/>
    <w:rsid w:val="00CB7EF1"/>
    <w:rsid w:val="00F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33CE"/>
    <w:pPr>
      <w:ind w:left="720"/>
      <w:contextualSpacing/>
    </w:pPr>
  </w:style>
  <w:style w:type="paragraph" w:styleId="a4">
    <w:name w:val="List"/>
    <w:basedOn w:val="a"/>
    <w:rsid w:val="008433C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43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8433CE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433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aliases w:val="текст,Основной текст 1"/>
    <w:basedOn w:val="a"/>
    <w:link w:val="a8"/>
    <w:rsid w:val="00843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843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433CE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8433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8433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433C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433C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uiPriority w:val="99"/>
    <w:rsid w:val="008433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433CE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33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433C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43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8433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8433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33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LucidaSansUnicode7pt">
    <w:name w:val="Основной текст (7) + Lucida Sans Unicode;7 pt;Не полужирный"/>
    <w:basedOn w:val="7"/>
    <w:rsid w:val="008433C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Заголовок №2 + Не полужирный"/>
    <w:basedOn w:val="22"/>
    <w:rsid w:val="008433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3CE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8433CE"/>
    <w:pPr>
      <w:widowControl w:val="0"/>
      <w:shd w:val="clear" w:color="auto" w:fill="FFFFFF"/>
      <w:spacing w:before="1560" w:after="0" w:line="53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433C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b">
    <w:name w:val="No Spacing"/>
    <w:uiPriority w:val="1"/>
    <w:qFormat/>
    <w:rsid w:val="008433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FontStyle63">
    <w:name w:val="Font Style63"/>
    <w:uiPriority w:val="99"/>
    <w:rsid w:val="008433C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8433C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433CE"/>
    <w:pPr>
      <w:widowControl w:val="0"/>
      <w:autoSpaceDE w:val="0"/>
      <w:autoSpaceDN w:val="0"/>
      <w:adjustRightInd w:val="0"/>
      <w:spacing w:after="0" w:line="19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433CE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84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8433CE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433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433CE"/>
    <w:pPr>
      <w:widowControl w:val="0"/>
      <w:autoSpaceDE w:val="0"/>
      <w:autoSpaceDN w:val="0"/>
      <w:adjustRightInd w:val="0"/>
      <w:spacing w:after="0" w:line="290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8433CE"/>
    <w:pPr>
      <w:widowControl w:val="0"/>
      <w:autoSpaceDE w:val="0"/>
      <w:autoSpaceDN w:val="0"/>
      <w:adjustRightInd w:val="0"/>
      <w:spacing w:after="0" w:line="28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8433CE"/>
    <w:rPr>
      <w:rFonts w:ascii="Times New Roman" w:hAnsi="Times New Roman" w:cs="Times New Roman"/>
      <w:sz w:val="22"/>
      <w:szCs w:val="22"/>
    </w:rPr>
  </w:style>
  <w:style w:type="paragraph" w:styleId="25">
    <w:name w:val="List 2"/>
    <w:basedOn w:val="a"/>
    <w:uiPriority w:val="99"/>
    <w:semiHidden/>
    <w:unhideWhenUsed/>
    <w:rsid w:val="008433CE"/>
    <w:pPr>
      <w:ind w:left="566" w:hanging="283"/>
      <w:contextualSpacing/>
    </w:pPr>
  </w:style>
  <w:style w:type="paragraph" w:customStyle="1" w:styleId="Style9">
    <w:name w:val="Style9"/>
    <w:basedOn w:val="a"/>
    <w:rsid w:val="0084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8433CE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uiPriority w:val="34"/>
    <w:qFormat/>
    <w:rsid w:val="008433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1"/>
    <w:locked/>
    <w:rsid w:val="00C844AB"/>
    <w:rPr>
      <w:rFonts w:ascii="Century Schoolbook" w:hAnsi="Century Schoolbook"/>
      <w:i/>
      <w:iCs/>
      <w:spacing w:val="6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rsid w:val="00C844AB"/>
  </w:style>
  <w:style w:type="paragraph" w:customStyle="1" w:styleId="41">
    <w:name w:val="Основной текст (4)1"/>
    <w:basedOn w:val="a"/>
    <w:link w:val="4"/>
    <w:rsid w:val="00C844AB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hAnsi="Century Schoolbook"/>
      <w:i/>
      <w:iCs/>
      <w:spacing w:val="6"/>
      <w:sz w:val="19"/>
      <w:szCs w:val="19"/>
    </w:rPr>
  </w:style>
  <w:style w:type="character" w:customStyle="1" w:styleId="42">
    <w:name w:val="Основной текст (4) + Не курсив"/>
    <w:aliases w:val="Интервал 0 pt"/>
    <w:rsid w:val="00C844AB"/>
    <w:rPr>
      <w:rFonts w:ascii="Century Schoolbook" w:hAnsi="Century Schoolbook"/>
      <w:i/>
      <w:iCs/>
      <w:spacing w:val="4"/>
      <w:sz w:val="19"/>
      <w:szCs w:val="19"/>
      <w:shd w:val="clear" w:color="auto" w:fill="FFFFFF"/>
    </w:rPr>
  </w:style>
  <w:style w:type="character" w:customStyle="1" w:styleId="Bodytext2">
    <w:name w:val="Body text (2)"/>
    <w:basedOn w:val="a0"/>
    <w:rsid w:val="00C844AB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10ptNotBoldNotItalic">
    <w:name w:val="Body text (10) + 10 pt;Not Bold;Not Italic"/>
    <w:basedOn w:val="a0"/>
    <w:rsid w:val="00C844AB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">
    <w:name w:val="Body text (10)"/>
    <w:basedOn w:val="a0"/>
    <w:rsid w:val="00C844AB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Bodytext20">
    <w:name w:val="Body text (2)_"/>
    <w:basedOn w:val="a0"/>
    <w:link w:val="Bodytext21"/>
    <w:uiPriority w:val="99"/>
    <w:locked/>
    <w:rsid w:val="00C844AB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C844AB"/>
    <w:pPr>
      <w:widowControl w:val="0"/>
      <w:shd w:val="clear" w:color="auto" w:fill="FFFFFF"/>
      <w:spacing w:after="2520" w:line="221" w:lineRule="exact"/>
      <w:ind w:hanging="600"/>
    </w:pPr>
    <w:rPr>
      <w:rFonts w:ascii="Bookman Old Style" w:hAnsi="Bookman Old Style" w:cs="Bookman Old Style"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C844AB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45C920C2255D6EE3AD9D60839CF1F8B843B82C5CCFD51217C245u5x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23352</Words>
  <Characters>133107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kab52</cp:lastModifiedBy>
  <cp:revision>8</cp:revision>
  <dcterms:created xsi:type="dcterms:W3CDTF">2015-09-25T10:15:00Z</dcterms:created>
  <dcterms:modified xsi:type="dcterms:W3CDTF">2018-05-04T06:00:00Z</dcterms:modified>
</cp:coreProperties>
</file>